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A2" w:rsidRPr="00154453" w:rsidRDefault="00911AA2" w:rsidP="00911AA2">
      <w:pPr>
        <w:rPr>
          <w:rFonts w:ascii="Times New Roman" w:hAnsi="Times New Roman" w:cs="Times New Roman"/>
          <w:sz w:val="24"/>
          <w:szCs w:val="24"/>
          <w:rPrChange w:id="0" w:author="Misty Larsen" w:date="2012-11-08T15:12:00Z">
            <w:rPr/>
          </w:rPrChange>
        </w:rPr>
      </w:pPr>
      <w:r w:rsidRPr="00154453">
        <w:rPr>
          <w:rFonts w:ascii="Times New Roman" w:hAnsi="Times New Roman" w:cs="Times New Roman"/>
          <w:sz w:val="24"/>
          <w:szCs w:val="24"/>
          <w:rPrChange w:id="1" w:author="Misty Larsen" w:date="2012-11-08T15:12:00Z">
            <w:rPr/>
          </w:rPrChange>
        </w:rPr>
        <w:t>Misty Larsen</w:t>
      </w:r>
    </w:p>
    <w:p w:rsidR="00911AA2" w:rsidRPr="00154453" w:rsidRDefault="00911AA2" w:rsidP="00911AA2">
      <w:pPr>
        <w:rPr>
          <w:rFonts w:ascii="Times New Roman" w:hAnsi="Times New Roman" w:cs="Times New Roman"/>
          <w:sz w:val="24"/>
          <w:szCs w:val="24"/>
          <w:rPrChange w:id="2" w:author="Misty Larsen" w:date="2012-11-08T15:12:00Z">
            <w:rPr/>
          </w:rPrChange>
        </w:rPr>
      </w:pPr>
      <w:r w:rsidRPr="00154453">
        <w:rPr>
          <w:rFonts w:ascii="Times New Roman" w:hAnsi="Times New Roman" w:cs="Times New Roman"/>
          <w:sz w:val="24"/>
          <w:szCs w:val="24"/>
          <w:rPrChange w:id="3" w:author="Misty Larsen" w:date="2012-11-08T15:12:00Z">
            <w:rPr/>
          </w:rPrChange>
        </w:rPr>
        <w:t>Eng 2010</w:t>
      </w:r>
    </w:p>
    <w:p w:rsidR="00911AA2" w:rsidRPr="00154453" w:rsidRDefault="00911AA2" w:rsidP="00911AA2">
      <w:pPr>
        <w:rPr>
          <w:rFonts w:ascii="Times New Roman" w:hAnsi="Times New Roman" w:cs="Times New Roman"/>
          <w:sz w:val="24"/>
          <w:szCs w:val="24"/>
          <w:rPrChange w:id="4" w:author="Misty Larsen" w:date="2012-11-08T15:12:00Z">
            <w:rPr/>
          </w:rPrChange>
        </w:rPr>
      </w:pPr>
      <w:r w:rsidRPr="00154453">
        <w:rPr>
          <w:rFonts w:ascii="Times New Roman" w:hAnsi="Times New Roman" w:cs="Times New Roman"/>
          <w:sz w:val="24"/>
          <w:szCs w:val="24"/>
          <w:rPrChange w:id="5" w:author="Misty Larsen" w:date="2012-11-08T15:12:00Z">
            <w:rPr/>
          </w:rPrChange>
        </w:rPr>
        <w:t>Memoire</w:t>
      </w:r>
    </w:p>
    <w:p w:rsidR="00911AA2" w:rsidRPr="00154453" w:rsidDel="007302CC" w:rsidRDefault="00911AA2" w:rsidP="00911AA2">
      <w:pPr>
        <w:jc w:val="center"/>
        <w:rPr>
          <w:del w:id="6" w:author="Misty Larsen" w:date="2012-11-07T23:56:00Z"/>
          <w:rFonts w:ascii="Times New Roman" w:hAnsi="Times New Roman" w:cs="Times New Roman"/>
          <w:sz w:val="24"/>
          <w:szCs w:val="24"/>
          <w:rPrChange w:id="7" w:author="Misty Larsen" w:date="2012-11-08T15:12:00Z">
            <w:rPr>
              <w:del w:id="8" w:author="Misty Larsen" w:date="2012-11-07T23:56:00Z"/>
            </w:rPr>
          </w:rPrChange>
        </w:rPr>
      </w:pPr>
      <w:del w:id="9" w:author="Misty Larsen" w:date="2012-11-06T23:40:00Z">
        <w:r w:rsidRPr="00154453" w:rsidDel="00911AA2">
          <w:rPr>
            <w:rFonts w:ascii="Times New Roman" w:hAnsi="Times New Roman" w:cs="Times New Roman"/>
            <w:sz w:val="24"/>
            <w:szCs w:val="24"/>
            <w:rPrChange w:id="10" w:author="Misty Larsen" w:date="2012-11-08T15:12:00Z">
              <w:rPr/>
            </w:rPrChange>
          </w:rPr>
          <w:delText>Our Daughter</w:delText>
        </w:r>
      </w:del>
    </w:p>
    <w:p w:rsidR="00911AA2" w:rsidRPr="00154453" w:rsidDel="007302CC" w:rsidRDefault="00911AA2" w:rsidP="00911AA2">
      <w:pPr>
        <w:spacing w:line="480" w:lineRule="auto"/>
        <w:rPr>
          <w:del w:id="11" w:author="Misty Larsen" w:date="2012-11-07T23:56:00Z"/>
          <w:rFonts w:ascii="Times New Roman" w:hAnsi="Times New Roman" w:cs="Times New Roman"/>
          <w:sz w:val="24"/>
          <w:szCs w:val="24"/>
          <w:rPrChange w:id="12" w:author="Misty Larsen" w:date="2012-11-08T15:12:00Z">
            <w:rPr>
              <w:del w:id="13" w:author="Misty Larsen" w:date="2012-11-07T23:56:00Z"/>
            </w:rPr>
          </w:rPrChange>
        </w:rPr>
      </w:pPr>
      <w:del w:id="14" w:author="Misty Larsen" w:date="2012-11-06T23:40:00Z">
        <w:r w:rsidRPr="00154453" w:rsidDel="00911AA2">
          <w:rPr>
            <w:rFonts w:ascii="Times New Roman" w:hAnsi="Times New Roman" w:cs="Times New Roman"/>
            <w:sz w:val="24"/>
            <w:szCs w:val="24"/>
            <w:rPrChange w:id="15" w:author="Misty Larsen" w:date="2012-11-08T15:12:00Z">
              <w:rPr/>
            </w:rPrChange>
          </w:rPr>
          <w:delText>Dear Family</w:delText>
        </w:r>
      </w:del>
      <w:del w:id="16" w:author="Misty Larsen" w:date="2012-11-07T23:56:00Z">
        <w:r w:rsidRPr="00154453" w:rsidDel="007302CC">
          <w:rPr>
            <w:rFonts w:ascii="Times New Roman" w:hAnsi="Times New Roman" w:cs="Times New Roman"/>
            <w:sz w:val="24"/>
            <w:szCs w:val="24"/>
            <w:rPrChange w:id="17" w:author="Misty Larsen" w:date="2012-11-08T15:12:00Z">
              <w:rPr/>
            </w:rPrChange>
          </w:rPr>
          <w:delText>,</w:delText>
        </w:r>
      </w:del>
    </w:p>
    <w:p w:rsidR="00911AA2" w:rsidRPr="00154453" w:rsidDel="00911AA2" w:rsidRDefault="00911AA2" w:rsidP="00911AA2">
      <w:pPr>
        <w:spacing w:line="480" w:lineRule="auto"/>
        <w:ind w:firstLine="720"/>
        <w:rPr>
          <w:del w:id="18" w:author="Misty Larsen" w:date="2012-11-06T23:40:00Z"/>
          <w:rFonts w:ascii="Times New Roman" w:hAnsi="Times New Roman" w:cs="Times New Roman"/>
          <w:sz w:val="24"/>
          <w:szCs w:val="24"/>
          <w:rPrChange w:id="19" w:author="Misty Larsen" w:date="2012-11-08T15:12:00Z">
            <w:rPr>
              <w:del w:id="20" w:author="Misty Larsen" w:date="2012-11-06T23:40:00Z"/>
            </w:rPr>
          </w:rPrChange>
        </w:rPr>
      </w:pPr>
      <w:del w:id="21" w:author="Misty Larsen" w:date="2012-11-06T23:40:00Z">
        <w:r w:rsidRPr="00154453" w:rsidDel="00911AA2">
          <w:rPr>
            <w:rFonts w:ascii="Times New Roman" w:hAnsi="Times New Roman" w:cs="Times New Roman"/>
            <w:sz w:val="24"/>
            <w:szCs w:val="24"/>
            <w:rPrChange w:id="22" w:author="Misty Larsen" w:date="2012-11-08T15:12:00Z">
              <w:rPr/>
            </w:rPrChange>
          </w:rPr>
          <w:delText>Tanasha continues to be the biggest happening around here.  She has had more seizures and has been diagnosed with epilepsy.  However, the definition of epilepsy is simply, “the tendency to have seizures” so it really doesn’t mean much.  On Monday, May 13</w:delText>
        </w:r>
        <w:r w:rsidRPr="00154453" w:rsidDel="00911AA2">
          <w:rPr>
            <w:rFonts w:ascii="Times New Roman" w:hAnsi="Times New Roman" w:cs="Times New Roman"/>
            <w:sz w:val="24"/>
            <w:szCs w:val="24"/>
            <w:vertAlign w:val="superscript"/>
            <w:rPrChange w:id="23" w:author="Misty Larsen" w:date="2012-11-08T15:12:00Z">
              <w:rPr>
                <w:vertAlign w:val="superscript"/>
              </w:rPr>
            </w:rPrChange>
          </w:rPr>
          <w:delText>th</w:delText>
        </w:r>
        <w:r w:rsidRPr="00154453" w:rsidDel="00911AA2">
          <w:rPr>
            <w:rFonts w:ascii="Times New Roman" w:hAnsi="Times New Roman" w:cs="Times New Roman"/>
            <w:sz w:val="24"/>
            <w:szCs w:val="24"/>
            <w:rPrChange w:id="24" w:author="Misty Larsen" w:date="2012-11-08T15:12:00Z">
              <w:rPr/>
            </w:rPrChange>
          </w:rPr>
          <w:delText xml:space="preserve"> Tanasha had a second EEG.  (An EEG records the electrical impluses on the surface of the brain.)  This one showed “spikes”, or seizure activity.  It was coming from the front part of her brain, usually on the right hand side, but occasionally on the left hand said.  On Wednesday, the 15</w:delText>
        </w:r>
        <w:r w:rsidRPr="00154453" w:rsidDel="00911AA2">
          <w:rPr>
            <w:rFonts w:ascii="Times New Roman" w:hAnsi="Times New Roman" w:cs="Times New Roman"/>
            <w:sz w:val="24"/>
            <w:szCs w:val="24"/>
            <w:vertAlign w:val="superscript"/>
            <w:rPrChange w:id="25" w:author="Misty Larsen" w:date="2012-11-08T15:12:00Z">
              <w:rPr>
                <w:vertAlign w:val="superscript"/>
              </w:rPr>
            </w:rPrChange>
          </w:rPr>
          <w:delText>th</w:delText>
        </w:r>
        <w:r w:rsidRPr="00154453" w:rsidDel="00911AA2">
          <w:rPr>
            <w:rFonts w:ascii="Times New Roman" w:hAnsi="Times New Roman" w:cs="Times New Roman"/>
            <w:sz w:val="24"/>
            <w:szCs w:val="24"/>
            <w:rPrChange w:id="26" w:author="Misty Larsen" w:date="2012-11-08T15:12:00Z">
              <w:rPr/>
            </w:rPrChange>
          </w:rPr>
          <w:delText xml:space="preserve">, she had an MRI. (An MRI is like an x-ray, except that it uses magnetism to take pictures of the brain.)  It actually takes pictures of slices of the brain.  The MRI came back completely normal, (including that particular part of the brain,) the doctor says that there are probably just a few cells misfiring (as opposed to a tumor) and that she will probably grow out of it.  In the meantime, since Tanasha continues to have seizures on anti-seizure medication, the doctor has given us a second medicine to give to her. </w:delText>
        </w:r>
      </w:del>
    </w:p>
    <w:p w:rsidR="00911AA2" w:rsidRPr="00154453" w:rsidDel="00911AA2" w:rsidRDefault="00911AA2" w:rsidP="00911AA2">
      <w:pPr>
        <w:spacing w:line="480" w:lineRule="auto"/>
        <w:ind w:firstLine="720"/>
        <w:rPr>
          <w:del w:id="27" w:author="Misty Larsen" w:date="2012-11-06T23:40:00Z"/>
          <w:rFonts w:ascii="Times New Roman" w:hAnsi="Times New Roman" w:cs="Times New Roman"/>
          <w:sz w:val="24"/>
          <w:szCs w:val="24"/>
          <w:rPrChange w:id="28" w:author="Misty Larsen" w:date="2012-11-08T15:12:00Z">
            <w:rPr>
              <w:del w:id="29" w:author="Misty Larsen" w:date="2012-11-06T23:40:00Z"/>
            </w:rPr>
          </w:rPrChange>
        </w:rPr>
      </w:pPr>
      <w:del w:id="30" w:author="Misty Larsen" w:date="2012-11-06T23:40:00Z">
        <w:r w:rsidRPr="00154453" w:rsidDel="00911AA2">
          <w:rPr>
            <w:rFonts w:ascii="Times New Roman" w:hAnsi="Times New Roman" w:cs="Times New Roman"/>
            <w:sz w:val="24"/>
            <w:szCs w:val="24"/>
            <w:rPrChange w:id="31" w:author="Misty Larsen" w:date="2012-11-08T15:12:00Z">
              <w:rPr/>
            </w:rPrChange>
          </w:rPr>
          <w:delText>We are actually doing just fine with everything.  We watch Tanasha bit more carefully, but she doesn’t need any immediate medical attention when she has a seizure, so even if we miss seeing a seizure nothing bad is going to happen.  We figure we can deal with that.</w:delText>
        </w:r>
      </w:del>
    </w:p>
    <w:p w:rsidR="00911AA2" w:rsidRPr="00154453" w:rsidDel="00911AA2" w:rsidRDefault="00911AA2" w:rsidP="00911AA2">
      <w:pPr>
        <w:spacing w:line="480" w:lineRule="auto"/>
        <w:rPr>
          <w:del w:id="32" w:author="Misty Larsen" w:date="2012-11-06T23:44:00Z"/>
          <w:rFonts w:ascii="Times New Roman" w:hAnsi="Times New Roman" w:cs="Times New Roman"/>
          <w:sz w:val="24"/>
          <w:szCs w:val="24"/>
          <w:rPrChange w:id="33" w:author="Misty Larsen" w:date="2012-11-08T15:12:00Z">
            <w:rPr>
              <w:del w:id="34" w:author="Misty Larsen" w:date="2012-11-06T23:44:00Z"/>
            </w:rPr>
          </w:rPrChange>
        </w:rPr>
      </w:pPr>
      <w:del w:id="35" w:author="Misty Larsen" w:date="2012-11-06T23:44:00Z">
        <w:r w:rsidRPr="00154453" w:rsidDel="00911AA2">
          <w:rPr>
            <w:rFonts w:ascii="Times New Roman" w:hAnsi="Times New Roman" w:cs="Times New Roman"/>
            <w:sz w:val="24"/>
            <w:szCs w:val="24"/>
            <w:rPrChange w:id="36" w:author="Misty Larsen" w:date="2012-11-08T15:12:00Z">
              <w:rPr/>
            </w:rPrChange>
          </w:rPr>
          <w:tab/>
          <w:delText xml:space="preserve">I didn’t know at the time that I wrote this letter to my family that this was going to be the beginning of a very long road with our daughter.  Over the next several months we would be in and out of neurologist appointments trying to get our daughter’s seizures under control.  Even </w:delText>
        </w:r>
        <w:r w:rsidRPr="00154453" w:rsidDel="00911AA2">
          <w:rPr>
            <w:rFonts w:ascii="Times New Roman" w:hAnsi="Times New Roman" w:cs="Times New Roman"/>
            <w:sz w:val="24"/>
            <w:szCs w:val="24"/>
            <w:rPrChange w:id="37" w:author="Misty Larsen" w:date="2012-11-08T15:12:00Z">
              <w:rPr/>
            </w:rPrChange>
          </w:rPr>
          <w:lastRenderedPageBreak/>
          <w:delText>once the doctors got the seizures controlled with medication our daughter continued having issues.</w:delText>
        </w:r>
      </w:del>
    </w:p>
    <w:p w:rsidR="00911AA2" w:rsidRPr="00154453" w:rsidRDefault="00911AA2">
      <w:pPr>
        <w:spacing w:line="480" w:lineRule="auto"/>
        <w:jc w:val="center"/>
        <w:rPr>
          <w:ins w:id="38" w:author="Misty Larsen" w:date="2012-11-07T00:18:00Z"/>
          <w:rFonts w:ascii="Times New Roman" w:hAnsi="Times New Roman" w:cs="Times New Roman"/>
          <w:sz w:val="24"/>
          <w:szCs w:val="24"/>
        </w:rPr>
        <w:pPrChange w:id="39" w:author="Misty Larsen" w:date="2012-11-08T16:14:00Z">
          <w:pPr>
            <w:spacing w:line="480" w:lineRule="auto"/>
            <w:ind w:firstLine="720"/>
          </w:pPr>
        </w:pPrChange>
      </w:pPr>
      <w:ins w:id="40" w:author="Misty Larsen" w:date="2012-11-07T00:18:00Z">
        <w:r w:rsidRPr="00154453">
          <w:rPr>
            <w:rFonts w:ascii="Times New Roman" w:hAnsi="Times New Roman" w:cs="Times New Roman"/>
            <w:sz w:val="24"/>
            <w:szCs w:val="24"/>
          </w:rPr>
          <w:t xml:space="preserve">How the Individuals with Disabilities Education Act </w:t>
        </w:r>
      </w:ins>
      <w:ins w:id="41" w:author="Misty Larsen" w:date="2012-11-08T13:26:00Z">
        <w:r w:rsidR="004F3513" w:rsidRPr="00154453">
          <w:rPr>
            <w:rFonts w:ascii="Times New Roman" w:hAnsi="Times New Roman" w:cs="Times New Roman"/>
            <w:sz w:val="24"/>
            <w:szCs w:val="24"/>
          </w:rPr>
          <w:t>has Helped</w:t>
        </w:r>
      </w:ins>
      <w:ins w:id="42" w:author="Misty Larsen" w:date="2012-11-07T00:18:00Z">
        <w:r w:rsidRPr="00154453">
          <w:rPr>
            <w:rFonts w:ascii="Times New Roman" w:hAnsi="Times New Roman" w:cs="Times New Roman"/>
            <w:sz w:val="24"/>
            <w:szCs w:val="24"/>
          </w:rPr>
          <w:t xml:space="preserve"> my </w:t>
        </w:r>
      </w:ins>
      <w:ins w:id="43" w:author="Misty Larsen" w:date="2012-11-07T00:19:00Z">
        <w:r w:rsidRPr="00154453">
          <w:rPr>
            <w:rFonts w:ascii="Times New Roman" w:hAnsi="Times New Roman" w:cs="Times New Roman"/>
            <w:sz w:val="24"/>
            <w:szCs w:val="24"/>
          </w:rPr>
          <w:t>Family</w:t>
        </w:r>
      </w:ins>
    </w:p>
    <w:p w:rsidR="00911AA2" w:rsidRPr="00154453" w:rsidRDefault="00911AA2" w:rsidP="00911AA2">
      <w:pPr>
        <w:spacing w:line="480" w:lineRule="auto"/>
        <w:ind w:firstLine="720"/>
        <w:rPr>
          <w:ins w:id="44" w:author="Misty Larsen" w:date="2012-11-06T23:44:00Z"/>
          <w:rFonts w:ascii="Times New Roman" w:hAnsi="Times New Roman" w:cs="Times New Roman"/>
          <w:sz w:val="24"/>
          <w:szCs w:val="24"/>
          <w:rPrChange w:id="45" w:author="Misty Larsen" w:date="2012-11-08T15:12:00Z">
            <w:rPr>
              <w:ins w:id="46" w:author="Misty Larsen" w:date="2012-11-06T23:44:00Z"/>
              <w:rFonts w:ascii="Times New Roman" w:hAnsi="Times New Roman" w:cs="Times New Roman"/>
            </w:rPr>
          </w:rPrChange>
        </w:rPr>
      </w:pPr>
      <w:ins w:id="47" w:author="Misty Larsen" w:date="2012-11-06T23:44:00Z">
        <w:r w:rsidRPr="00154453">
          <w:rPr>
            <w:rFonts w:ascii="Times New Roman" w:hAnsi="Times New Roman" w:cs="Times New Roman"/>
            <w:sz w:val="24"/>
            <w:szCs w:val="24"/>
          </w:rPr>
          <w:t xml:space="preserve">The United States Department of Education states, “The Individuals with Disabilities Education Act (IDEA) is a law ensuring services to children with disabilities throughout the nation. IDEA governs how states and public agencies provide early intervention, special education and related services to more than 6.5 million eligible infants, toddlers, children and youth with disabilities.” </w:t>
        </w:r>
      </w:ins>
      <w:sdt>
        <w:sdtPr>
          <w:rPr>
            <w:rFonts w:ascii="Times New Roman" w:hAnsi="Times New Roman" w:cs="Times New Roman"/>
            <w:sz w:val="24"/>
            <w:szCs w:val="24"/>
          </w:rPr>
          <w:id w:val="-1455634639"/>
          <w:citation/>
        </w:sdtPr>
        <w:sdtEndPr/>
        <w:sdtContent>
          <w:r w:rsidR="00834489" w:rsidRPr="00154453">
            <w:rPr>
              <w:rFonts w:ascii="Times New Roman" w:hAnsi="Times New Roman" w:cs="Times New Roman"/>
              <w:sz w:val="24"/>
              <w:szCs w:val="24"/>
              <w:rPrChange w:id="48" w:author="Misty Larsen" w:date="2012-11-08T15:12:00Z">
                <w:rPr>
                  <w:rFonts w:ascii="Times New Roman" w:hAnsi="Times New Roman" w:cs="Times New Roman"/>
                </w:rPr>
              </w:rPrChange>
            </w:rPr>
            <w:fldChar w:fldCharType="begin"/>
          </w:r>
          <w:r w:rsidR="00834489" w:rsidRPr="00154453">
            <w:rPr>
              <w:rFonts w:ascii="Times New Roman" w:hAnsi="Times New Roman" w:cs="Times New Roman"/>
              <w:sz w:val="24"/>
              <w:szCs w:val="24"/>
              <w:rPrChange w:id="49" w:author="Misty Larsen" w:date="2012-11-08T15:12:00Z">
                <w:rPr>
                  <w:rFonts w:ascii="Times New Roman" w:hAnsi="Times New Roman" w:cs="Times New Roman"/>
                </w:rPr>
              </w:rPrChange>
            </w:rPr>
            <w:instrText xml:space="preserve"> CITATION Uni12 \l 1033 </w:instrText>
          </w:r>
          <w:r w:rsidR="00834489" w:rsidRPr="00154453">
            <w:rPr>
              <w:rFonts w:ascii="Times New Roman" w:hAnsi="Times New Roman" w:cs="Times New Roman"/>
              <w:sz w:val="24"/>
              <w:szCs w:val="24"/>
              <w:rPrChange w:id="50" w:author="Misty Larsen" w:date="2012-11-08T15:12:00Z">
                <w:rPr>
                  <w:rFonts w:ascii="Times New Roman" w:hAnsi="Times New Roman" w:cs="Times New Roman"/>
                </w:rPr>
              </w:rPrChange>
            </w:rPr>
            <w:fldChar w:fldCharType="separate"/>
          </w:r>
          <w:r w:rsidR="00834489" w:rsidRPr="00154453">
            <w:rPr>
              <w:rFonts w:ascii="Times New Roman" w:hAnsi="Times New Roman" w:cs="Times New Roman"/>
              <w:noProof/>
              <w:sz w:val="24"/>
              <w:szCs w:val="24"/>
              <w:rPrChange w:id="51" w:author="Misty Larsen" w:date="2012-11-08T15:12:00Z">
                <w:rPr>
                  <w:rFonts w:ascii="Times New Roman" w:hAnsi="Times New Roman" w:cs="Times New Roman"/>
                  <w:noProof/>
                </w:rPr>
              </w:rPrChange>
            </w:rPr>
            <w:t>(Education)</w:t>
          </w:r>
          <w:r w:rsidR="00834489" w:rsidRPr="00154453">
            <w:rPr>
              <w:rFonts w:ascii="Times New Roman" w:hAnsi="Times New Roman" w:cs="Times New Roman"/>
              <w:sz w:val="24"/>
              <w:szCs w:val="24"/>
              <w:rPrChange w:id="52" w:author="Misty Larsen" w:date="2012-11-08T15:12:00Z">
                <w:rPr>
                  <w:rFonts w:ascii="Times New Roman" w:hAnsi="Times New Roman" w:cs="Times New Roman"/>
                </w:rPr>
              </w:rPrChange>
            </w:rPr>
            <w:fldChar w:fldCharType="end"/>
          </w:r>
        </w:sdtContent>
      </w:sdt>
      <w:r w:rsidR="00834489" w:rsidRPr="00154453">
        <w:rPr>
          <w:rFonts w:ascii="Times New Roman" w:hAnsi="Times New Roman" w:cs="Times New Roman"/>
          <w:sz w:val="24"/>
          <w:szCs w:val="24"/>
          <w:rPrChange w:id="53" w:author="Misty Larsen" w:date="2012-11-08T15:12:00Z">
            <w:rPr>
              <w:rFonts w:ascii="Times New Roman" w:hAnsi="Times New Roman" w:cs="Times New Roman"/>
            </w:rPr>
          </w:rPrChange>
        </w:rPr>
        <w:t xml:space="preserve"> </w:t>
      </w:r>
      <w:ins w:id="54" w:author="Misty Larsen" w:date="2012-11-06T23:44:00Z">
        <w:r w:rsidRPr="00154453">
          <w:rPr>
            <w:rFonts w:ascii="Times New Roman" w:hAnsi="Times New Roman" w:cs="Times New Roman"/>
            <w:sz w:val="24"/>
            <w:szCs w:val="24"/>
            <w:rPrChange w:id="55" w:author="Misty Larsen" w:date="2012-11-08T15:12:00Z">
              <w:rPr>
                <w:rFonts w:ascii="Times New Roman" w:hAnsi="Times New Roman" w:cs="Times New Roman"/>
              </w:rPr>
            </w:rPrChange>
          </w:rPr>
          <w:t>Categories of disabilities under IDEA include:  autism, deaf-blindness, deafness, developmental delay, emotional disturbance, hearing impairment, intellectual disability, multiple disabilities, orthopedic impairment, other health impairment, specific learning disability, speech or language impairment, traumatic brain injury, and visual impairment including blindness</w:t>
        </w:r>
      </w:ins>
      <w:ins w:id="56" w:author="Misty Larsen" w:date="2012-11-07T23:41:00Z">
        <w:r w:rsidR="007302CC" w:rsidRPr="00154453">
          <w:rPr>
            <w:rFonts w:ascii="Times New Roman" w:hAnsi="Times New Roman" w:cs="Times New Roman"/>
            <w:sz w:val="24"/>
            <w:szCs w:val="24"/>
            <w:rPrChange w:id="57" w:author="Misty Larsen" w:date="2012-11-08T15:12:00Z">
              <w:rPr>
                <w:rFonts w:ascii="Times New Roman" w:hAnsi="Times New Roman" w:cs="Times New Roman"/>
              </w:rPr>
            </w:rPrChange>
          </w:rPr>
          <w:t xml:space="preserve">. </w:t>
        </w:r>
      </w:ins>
      <w:ins w:id="58" w:author="Misty Larsen" w:date="2012-11-06T23:44:00Z">
        <w:r w:rsidR="007302CC" w:rsidRPr="00154453">
          <w:rPr>
            <w:rFonts w:ascii="Times New Roman" w:hAnsi="Times New Roman" w:cs="Times New Roman"/>
            <w:sz w:val="24"/>
            <w:szCs w:val="24"/>
            <w:rPrChange w:id="59" w:author="Misty Larsen" w:date="2012-11-08T15:12:00Z">
              <w:rPr>
                <w:rFonts w:ascii="Times New Roman" w:hAnsi="Times New Roman" w:cs="Times New Roman"/>
              </w:rPr>
            </w:rPrChange>
          </w:rPr>
          <w:t xml:space="preserve"> </w:t>
        </w:r>
      </w:ins>
      <w:r w:rsidR="00834489" w:rsidRPr="00154453">
        <w:rPr>
          <w:rFonts w:ascii="Times New Roman" w:hAnsi="Times New Roman" w:cs="Times New Roman"/>
          <w:noProof/>
          <w:sz w:val="24"/>
          <w:szCs w:val="24"/>
          <w:rPrChange w:id="60" w:author="Misty Larsen" w:date="2012-11-08T15:12:00Z">
            <w:rPr>
              <w:rFonts w:ascii="Times New Roman" w:hAnsi="Times New Roman" w:cs="Times New Roman"/>
              <w:noProof/>
            </w:rPr>
          </w:rPrChange>
        </w:rPr>
        <w:t>(Disabilities)</w:t>
      </w:r>
      <w:r w:rsidR="00834489" w:rsidRPr="00154453">
        <w:rPr>
          <w:rFonts w:ascii="Times New Roman" w:hAnsi="Times New Roman" w:cs="Times New Roman"/>
          <w:sz w:val="24"/>
          <w:szCs w:val="24"/>
          <w:rPrChange w:id="61" w:author="Misty Larsen" w:date="2012-11-08T15:12:00Z">
            <w:rPr>
              <w:rFonts w:ascii="Times New Roman" w:hAnsi="Times New Roman" w:cs="Times New Roman"/>
            </w:rPr>
          </w:rPrChange>
        </w:rPr>
        <w:t xml:space="preserve"> </w:t>
      </w:r>
      <w:ins w:id="62" w:author="Misty Larsen" w:date="2012-11-06T23:44:00Z">
        <w:r w:rsidRPr="00154453">
          <w:rPr>
            <w:rFonts w:ascii="Times New Roman" w:hAnsi="Times New Roman" w:cs="Times New Roman"/>
            <w:sz w:val="24"/>
            <w:szCs w:val="24"/>
            <w:rPrChange w:id="63" w:author="Misty Larsen" w:date="2012-11-08T15:12:00Z">
              <w:rPr>
                <w:rFonts w:ascii="Times New Roman" w:hAnsi="Times New Roman" w:cs="Times New Roman"/>
              </w:rPr>
            </w:rPrChange>
          </w:rPr>
          <w:t>The first time I heard of the Individuals with Disabilities Education Act</w:t>
        </w:r>
      </w:ins>
      <w:ins w:id="64" w:author="Misty Larsen" w:date="2012-11-08T16:19:00Z">
        <w:r w:rsidR="00605EEB">
          <w:rPr>
            <w:rFonts w:ascii="Times New Roman" w:hAnsi="Times New Roman" w:cs="Times New Roman"/>
            <w:sz w:val="24"/>
            <w:szCs w:val="24"/>
          </w:rPr>
          <w:t>, which is more com</w:t>
        </w:r>
      </w:ins>
      <w:ins w:id="65" w:author="Misty Larsen" w:date="2012-11-08T16:20:00Z">
        <w:r w:rsidR="00605EEB">
          <w:rPr>
            <w:rFonts w:ascii="Times New Roman" w:hAnsi="Times New Roman" w:cs="Times New Roman"/>
            <w:sz w:val="24"/>
            <w:szCs w:val="24"/>
          </w:rPr>
          <w:t>monly called IDEA,</w:t>
        </w:r>
      </w:ins>
      <w:ins w:id="66" w:author="Misty Larsen" w:date="2012-11-06T23:44:00Z">
        <w:r w:rsidRPr="00154453">
          <w:rPr>
            <w:rFonts w:ascii="Times New Roman" w:hAnsi="Times New Roman" w:cs="Times New Roman"/>
            <w:sz w:val="24"/>
            <w:szCs w:val="24"/>
            <w:rPrChange w:id="67" w:author="Misty Larsen" w:date="2012-11-08T15:12:00Z">
              <w:rPr>
                <w:rFonts w:ascii="Times New Roman" w:hAnsi="Times New Roman" w:cs="Times New Roman"/>
              </w:rPr>
            </w:rPrChange>
          </w:rPr>
          <w:t xml:space="preserve"> was while seeking help for my</w:t>
        </w:r>
        <w:r w:rsidR="005A0E3E">
          <w:rPr>
            <w:rFonts w:ascii="Times New Roman" w:hAnsi="Times New Roman" w:cs="Times New Roman"/>
            <w:sz w:val="24"/>
            <w:szCs w:val="24"/>
            <w:rPrChange w:id="68" w:author="Misty Larsen" w:date="2012-11-08T15:12:00Z">
              <w:rPr>
                <w:rFonts w:ascii="Times New Roman" w:hAnsi="Times New Roman" w:cs="Times New Roman"/>
                <w:sz w:val="24"/>
                <w:szCs w:val="24"/>
              </w:rPr>
            </w:rPrChange>
          </w:rPr>
          <w:t xml:space="preserve"> oldest daughter</w:t>
        </w:r>
      </w:ins>
      <w:ins w:id="69" w:author="Misty Larsen" w:date="2012-11-08T20:51:00Z">
        <w:r w:rsidR="005A0E3E">
          <w:rPr>
            <w:rFonts w:ascii="Times New Roman" w:hAnsi="Times New Roman" w:cs="Times New Roman"/>
            <w:sz w:val="24"/>
            <w:szCs w:val="24"/>
          </w:rPr>
          <w:t xml:space="preserve">.  </w:t>
        </w:r>
      </w:ins>
      <w:ins w:id="70" w:author="Misty Larsen" w:date="2012-11-06T23:44:00Z">
        <w:r w:rsidRPr="00154453">
          <w:rPr>
            <w:rFonts w:ascii="Times New Roman" w:hAnsi="Times New Roman" w:cs="Times New Roman"/>
            <w:sz w:val="24"/>
            <w:szCs w:val="24"/>
            <w:rPrChange w:id="71" w:author="Misty Larsen" w:date="2012-11-08T15:12:00Z">
              <w:rPr>
                <w:rFonts w:ascii="Times New Roman" w:hAnsi="Times New Roman" w:cs="Times New Roman"/>
              </w:rPr>
            </w:rPrChange>
          </w:rPr>
          <w:t>I became more familiar with this law over several years.</w:t>
        </w:r>
      </w:ins>
    </w:p>
    <w:p w:rsidR="00911AA2" w:rsidRPr="00154453" w:rsidRDefault="00911AA2" w:rsidP="00911AA2">
      <w:pPr>
        <w:spacing w:line="480" w:lineRule="auto"/>
        <w:rPr>
          <w:ins w:id="72" w:author="Misty Larsen" w:date="2012-11-06T23:50:00Z"/>
          <w:rFonts w:ascii="Times New Roman" w:hAnsi="Times New Roman" w:cs="Times New Roman"/>
          <w:sz w:val="24"/>
          <w:szCs w:val="24"/>
          <w:rPrChange w:id="73" w:author="Misty Larsen" w:date="2012-11-08T15:12:00Z">
            <w:rPr>
              <w:ins w:id="74" w:author="Misty Larsen" w:date="2012-11-06T23:50:00Z"/>
            </w:rPr>
          </w:rPrChange>
        </w:rPr>
      </w:pPr>
      <w:r w:rsidRPr="00154453">
        <w:rPr>
          <w:rFonts w:ascii="Times New Roman" w:hAnsi="Times New Roman" w:cs="Times New Roman"/>
          <w:sz w:val="24"/>
          <w:szCs w:val="24"/>
          <w:rPrChange w:id="75" w:author="Misty Larsen" w:date="2012-11-08T15:12:00Z">
            <w:rPr/>
          </w:rPrChange>
        </w:rPr>
        <w:tab/>
      </w:r>
      <w:ins w:id="76" w:author="Misty Larsen" w:date="2012-11-06T23:45:00Z">
        <w:r w:rsidRPr="00154453">
          <w:rPr>
            <w:rFonts w:ascii="Times New Roman" w:hAnsi="Times New Roman" w:cs="Times New Roman"/>
            <w:sz w:val="24"/>
            <w:szCs w:val="24"/>
            <w:rPrChange w:id="77" w:author="Misty Larsen" w:date="2012-11-08T15:12:00Z">
              <w:rPr/>
            </w:rPrChange>
          </w:rPr>
          <w:t xml:space="preserve">My oldest daughter started having seizures when she </w:t>
        </w:r>
      </w:ins>
      <w:ins w:id="78" w:author="Misty Larsen" w:date="2012-11-06T23:46:00Z">
        <w:r w:rsidRPr="00154453">
          <w:rPr>
            <w:rFonts w:ascii="Times New Roman" w:hAnsi="Times New Roman" w:cs="Times New Roman"/>
            <w:sz w:val="24"/>
            <w:szCs w:val="24"/>
            <w:rPrChange w:id="79" w:author="Misty Larsen" w:date="2012-11-08T15:12:00Z">
              <w:rPr/>
            </w:rPrChange>
          </w:rPr>
          <w:t>was 4 months old.  By the time she was a year old</w:t>
        </w:r>
      </w:ins>
      <w:ins w:id="80" w:author="Misty Larsen" w:date="2012-11-08T20:51:00Z">
        <w:r w:rsidR="005A0E3E">
          <w:rPr>
            <w:rFonts w:ascii="Times New Roman" w:hAnsi="Times New Roman" w:cs="Times New Roman"/>
            <w:sz w:val="24"/>
            <w:szCs w:val="24"/>
          </w:rPr>
          <w:t>,</w:t>
        </w:r>
      </w:ins>
      <w:ins w:id="81" w:author="Misty Larsen" w:date="2012-11-06T23:46:00Z">
        <w:r w:rsidRPr="00154453">
          <w:rPr>
            <w:rFonts w:ascii="Times New Roman" w:hAnsi="Times New Roman" w:cs="Times New Roman"/>
            <w:sz w:val="24"/>
            <w:szCs w:val="24"/>
            <w:rPrChange w:id="82" w:author="Misty Larsen" w:date="2012-11-08T15:12:00Z">
              <w:rPr/>
            </w:rPrChange>
          </w:rPr>
          <w:t xml:space="preserve"> she was not really saying many words.  </w:t>
        </w:r>
      </w:ins>
      <w:ins w:id="83" w:author="Misty Larsen" w:date="2012-11-06T23:47:00Z">
        <w:r w:rsidRPr="00154453">
          <w:rPr>
            <w:rFonts w:ascii="Times New Roman" w:hAnsi="Times New Roman" w:cs="Times New Roman"/>
            <w:sz w:val="24"/>
            <w:szCs w:val="24"/>
            <w:rPrChange w:id="84" w:author="Misty Larsen" w:date="2012-11-08T15:12:00Z">
              <w:rPr>
                <w:rFonts w:ascii="Times New Roman" w:hAnsi="Times New Roman" w:cs="Times New Roman"/>
              </w:rPr>
            </w:rPrChange>
          </w:rPr>
          <w:t xml:space="preserve">I was told not to worry about her speech development and that it just needed time.  By the age of two my daughter was noticeably behind in her speech development.  </w:t>
        </w:r>
      </w:ins>
      <w:del w:id="85" w:author="Misty Larsen" w:date="2012-11-08T20:52:00Z">
        <w:r w:rsidRPr="00154453" w:rsidDel="005A0E3E">
          <w:rPr>
            <w:rFonts w:ascii="Times New Roman" w:hAnsi="Times New Roman" w:cs="Times New Roman"/>
            <w:sz w:val="24"/>
            <w:szCs w:val="24"/>
            <w:rPrChange w:id="86" w:author="Misty Larsen" w:date="2012-11-08T15:12:00Z">
              <w:rPr/>
            </w:rPrChange>
          </w:rPr>
          <w:delText>By the age of two our daughter</w:delText>
        </w:r>
      </w:del>
      <w:ins w:id="87" w:author="Misty Larsen" w:date="2012-11-08T20:52:00Z">
        <w:r w:rsidR="005A0E3E">
          <w:rPr>
            <w:rFonts w:ascii="Times New Roman" w:hAnsi="Times New Roman" w:cs="Times New Roman"/>
            <w:sz w:val="24"/>
            <w:szCs w:val="24"/>
          </w:rPr>
          <w:t>She still</w:t>
        </w:r>
      </w:ins>
      <w:del w:id="88" w:author="Misty Larsen" w:date="2012-11-08T20:52:00Z">
        <w:r w:rsidRPr="00154453" w:rsidDel="005A0E3E">
          <w:rPr>
            <w:rFonts w:ascii="Times New Roman" w:hAnsi="Times New Roman" w:cs="Times New Roman"/>
            <w:sz w:val="24"/>
            <w:szCs w:val="24"/>
            <w:rPrChange w:id="89" w:author="Misty Larsen" w:date="2012-11-08T15:12:00Z">
              <w:rPr/>
            </w:rPrChange>
          </w:rPr>
          <w:delText xml:space="preserve"> </w:delText>
        </w:r>
      </w:del>
      <w:del w:id="90" w:author="Misty Larsen" w:date="2012-11-06T23:47:00Z">
        <w:r w:rsidRPr="00154453" w:rsidDel="00911AA2">
          <w:rPr>
            <w:rFonts w:ascii="Times New Roman" w:hAnsi="Times New Roman" w:cs="Times New Roman"/>
            <w:sz w:val="24"/>
            <w:szCs w:val="24"/>
            <w:rPrChange w:id="91" w:author="Misty Larsen" w:date="2012-11-08T15:12:00Z">
              <w:rPr/>
            </w:rPrChange>
          </w:rPr>
          <w:delText>was not verbalizing</w:delText>
        </w:r>
      </w:del>
      <w:ins w:id="92" w:author="Misty Larsen" w:date="2012-11-06T23:47:00Z">
        <w:r w:rsidRPr="00154453">
          <w:rPr>
            <w:rFonts w:ascii="Times New Roman" w:hAnsi="Times New Roman" w:cs="Times New Roman"/>
            <w:sz w:val="24"/>
            <w:szCs w:val="24"/>
            <w:rPrChange w:id="93" w:author="Misty Larsen" w:date="2012-11-08T15:12:00Z">
              <w:rPr/>
            </w:rPrChange>
          </w:rPr>
          <w:t xml:space="preserve"> had not progressed</w:t>
        </w:r>
      </w:ins>
      <w:r w:rsidRPr="00154453">
        <w:rPr>
          <w:rFonts w:ascii="Times New Roman" w:hAnsi="Times New Roman" w:cs="Times New Roman"/>
          <w:sz w:val="24"/>
          <w:szCs w:val="24"/>
          <w:rPrChange w:id="94" w:author="Misty Larsen" w:date="2012-11-08T15:12:00Z">
            <w:rPr/>
          </w:rPrChange>
        </w:rPr>
        <w:t xml:space="preserve"> much</w:t>
      </w:r>
      <w:ins w:id="95" w:author="Misty Larsen" w:date="2012-11-06T23:47:00Z">
        <w:r w:rsidRPr="00154453">
          <w:rPr>
            <w:rFonts w:ascii="Times New Roman" w:hAnsi="Times New Roman" w:cs="Times New Roman"/>
            <w:sz w:val="24"/>
            <w:szCs w:val="24"/>
            <w:rPrChange w:id="96" w:author="Misty Larsen" w:date="2012-11-08T15:12:00Z">
              <w:rPr/>
            </w:rPrChange>
          </w:rPr>
          <w:t xml:space="preserve"> in her language development</w:t>
        </w:r>
      </w:ins>
      <w:r w:rsidRPr="00154453">
        <w:rPr>
          <w:rFonts w:ascii="Times New Roman" w:hAnsi="Times New Roman" w:cs="Times New Roman"/>
          <w:sz w:val="24"/>
          <w:szCs w:val="24"/>
          <w:rPrChange w:id="97" w:author="Misty Larsen" w:date="2012-11-08T15:12:00Z">
            <w:rPr/>
          </w:rPrChange>
        </w:rPr>
        <w:t xml:space="preserve">.  </w:t>
      </w:r>
      <w:ins w:id="98" w:author="Misty Larsen" w:date="2012-11-08T20:53:00Z">
        <w:r w:rsidR="005A0E3E">
          <w:rPr>
            <w:rFonts w:ascii="Times New Roman" w:hAnsi="Times New Roman" w:cs="Times New Roman"/>
            <w:sz w:val="24"/>
            <w:szCs w:val="24"/>
          </w:rPr>
          <w:t>S</w:t>
        </w:r>
      </w:ins>
      <w:del w:id="99" w:author="Misty Larsen" w:date="2012-11-08T20:53:00Z">
        <w:r w:rsidRPr="00154453" w:rsidDel="005A0E3E">
          <w:rPr>
            <w:rFonts w:ascii="Times New Roman" w:hAnsi="Times New Roman" w:cs="Times New Roman"/>
            <w:sz w:val="24"/>
            <w:szCs w:val="24"/>
            <w:rPrChange w:id="100" w:author="Misty Larsen" w:date="2012-11-08T15:12:00Z">
              <w:rPr/>
            </w:rPrChange>
          </w:rPr>
          <w:delText xml:space="preserve">There were </w:delText>
        </w:r>
      </w:del>
      <w:ins w:id="101" w:author="Misty Larsen" w:date="2012-11-08T20:52:00Z">
        <w:r w:rsidR="005A0E3E">
          <w:rPr>
            <w:rFonts w:ascii="Times New Roman" w:hAnsi="Times New Roman" w:cs="Times New Roman"/>
            <w:sz w:val="24"/>
            <w:szCs w:val="24"/>
          </w:rPr>
          <w:t xml:space="preserve">ome </w:t>
        </w:r>
      </w:ins>
      <w:r w:rsidRPr="00154453">
        <w:rPr>
          <w:rFonts w:ascii="Times New Roman" w:hAnsi="Times New Roman" w:cs="Times New Roman"/>
          <w:sz w:val="24"/>
          <w:szCs w:val="24"/>
          <w:rPrChange w:id="102" w:author="Misty Larsen" w:date="2012-11-08T15:12:00Z">
            <w:rPr/>
          </w:rPrChange>
        </w:rPr>
        <w:t xml:space="preserve">days she would say nothing and other days she would scream.  As the year progressed it became more and more obvious that she was not communicating the same way that other children her age were.  It started to really concern me and was very frustrating to both </w:t>
      </w:r>
      <w:ins w:id="103" w:author="Misty Larsen" w:date="2012-11-08T20:53:00Z">
        <w:r w:rsidR="005A0E3E">
          <w:rPr>
            <w:rFonts w:ascii="Times New Roman" w:hAnsi="Times New Roman" w:cs="Times New Roman"/>
            <w:sz w:val="24"/>
            <w:szCs w:val="24"/>
          </w:rPr>
          <w:t>me and my husband</w:t>
        </w:r>
      </w:ins>
      <w:del w:id="104" w:author="Misty Larsen" w:date="2012-11-08T20:53:00Z">
        <w:r w:rsidRPr="00154453" w:rsidDel="005A0E3E">
          <w:rPr>
            <w:rFonts w:ascii="Times New Roman" w:hAnsi="Times New Roman" w:cs="Times New Roman"/>
            <w:sz w:val="24"/>
            <w:szCs w:val="24"/>
            <w:rPrChange w:id="105" w:author="Misty Larsen" w:date="2012-11-08T15:12:00Z">
              <w:rPr/>
            </w:rPrChange>
          </w:rPr>
          <w:delText>of us</w:delText>
        </w:r>
      </w:del>
      <w:r w:rsidRPr="00154453">
        <w:rPr>
          <w:rFonts w:ascii="Times New Roman" w:hAnsi="Times New Roman" w:cs="Times New Roman"/>
          <w:sz w:val="24"/>
          <w:szCs w:val="24"/>
          <w:rPrChange w:id="106" w:author="Misty Larsen" w:date="2012-11-08T15:12:00Z">
            <w:rPr/>
          </w:rPrChange>
        </w:rPr>
        <w:t xml:space="preserve">.  </w:t>
      </w:r>
    </w:p>
    <w:p w:rsidR="00911AA2" w:rsidRPr="00154453" w:rsidRDefault="00911AA2" w:rsidP="00911AA2">
      <w:pPr>
        <w:spacing w:line="480" w:lineRule="auto"/>
        <w:ind w:firstLine="720"/>
        <w:rPr>
          <w:ins w:id="107" w:author="Misty Larsen" w:date="2012-11-06T23:52:00Z"/>
          <w:rFonts w:ascii="Times New Roman" w:hAnsi="Times New Roman" w:cs="Times New Roman"/>
          <w:sz w:val="24"/>
          <w:szCs w:val="24"/>
          <w:rPrChange w:id="108" w:author="Misty Larsen" w:date="2012-11-08T15:12:00Z">
            <w:rPr>
              <w:ins w:id="109" w:author="Misty Larsen" w:date="2012-11-06T23:52:00Z"/>
              <w:rFonts w:ascii="Times New Roman" w:hAnsi="Times New Roman" w:cs="Times New Roman"/>
            </w:rPr>
          </w:rPrChange>
        </w:rPr>
      </w:pPr>
      <w:ins w:id="110" w:author="Misty Larsen" w:date="2012-11-06T23:50:00Z">
        <w:r w:rsidRPr="00154453">
          <w:rPr>
            <w:rFonts w:ascii="Times New Roman" w:hAnsi="Times New Roman" w:cs="Times New Roman"/>
            <w:sz w:val="24"/>
            <w:szCs w:val="24"/>
            <w:rPrChange w:id="111" w:author="Misty Larsen" w:date="2012-11-08T15:12:00Z">
              <w:rPr>
                <w:rFonts w:ascii="Times New Roman" w:hAnsi="Times New Roman" w:cs="Times New Roman"/>
              </w:rPr>
            </w:rPrChange>
          </w:rPr>
          <w:lastRenderedPageBreak/>
          <w:t>As I started talking to other parents</w:t>
        </w:r>
      </w:ins>
      <w:ins w:id="112" w:author="Misty Larsen" w:date="2012-11-08T20:53:00Z">
        <w:r w:rsidR="005A0E3E">
          <w:rPr>
            <w:rFonts w:ascii="Times New Roman" w:hAnsi="Times New Roman" w:cs="Times New Roman"/>
            <w:sz w:val="24"/>
            <w:szCs w:val="24"/>
          </w:rPr>
          <w:t>,</w:t>
        </w:r>
      </w:ins>
      <w:ins w:id="113" w:author="Misty Larsen" w:date="2012-11-06T23:50:00Z">
        <w:r w:rsidRPr="00154453">
          <w:rPr>
            <w:rFonts w:ascii="Times New Roman" w:hAnsi="Times New Roman" w:cs="Times New Roman"/>
            <w:sz w:val="24"/>
            <w:szCs w:val="24"/>
            <w:rPrChange w:id="114" w:author="Misty Larsen" w:date="2012-11-08T15:12:00Z">
              <w:rPr>
                <w:rFonts w:ascii="Times New Roman" w:hAnsi="Times New Roman" w:cs="Times New Roman"/>
              </w:rPr>
            </w:rPrChange>
          </w:rPr>
          <w:t xml:space="preserve"> I found one who also had a daughter </w:t>
        </w:r>
      </w:ins>
      <w:ins w:id="115" w:author="Misty Larsen" w:date="2012-11-07T23:46:00Z">
        <w:r w:rsidR="007302CC" w:rsidRPr="00154453">
          <w:rPr>
            <w:rFonts w:ascii="Times New Roman" w:hAnsi="Times New Roman" w:cs="Times New Roman"/>
            <w:sz w:val="24"/>
            <w:szCs w:val="24"/>
            <w:rPrChange w:id="116" w:author="Misty Larsen" w:date="2012-11-08T15:12:00Z">
              <w:rPr>
                <w:rFonts w:ascii="Times New Roman" w:hAnsi="Times New Roman" w:cs="Times New Roman"/>
              </w:rPr>
            </w:rPrChange>
          </w:rPr>
          <w:t>that</w:t>
        </w:r>
      </w:ins>
      <w:ins w:id="117" w:author="Misty Larsen" w:date="2012-11-06T23:50:00Z">
        <w:r w:rsidRPr="00154453">
          <w:rPr>
            <w:rFonts w:ascii="Times New Roman" w:hAnsi="Times New Roman" w:cs="Times New Roman"/>
            <w:sz w:val="24"/>
            <w:szCs w:val="24"/>
            <w:rPrChange w:id="118" w:author="Misty Larsen" w:date="2012-11-08T15:12:00Z">
              <w:rPr>
                <w:rFonts w:ascii="Times New Roman" w:hAnsi="Times New Roman" w:cs="Times New Roman"/>
              </w:rPr>
            </w:rPrChange>
          </w:rPr>
          <w:t xml:space="preserve"> was behind in her speech development.  She told me to call the local school district</w:t>
        </w:r>
      </w:ins>
      <w:ins w:id="119" w:author="Misty Larsen" w:date="2012-11-07T23:46:00Z">
        <w:r w:rsidR="007302CC" w:rsidRPr="00154453">
          <w:rPr>
            <w:rFonts w:ascii="Times New Roman" w:hAnsi="Times New Roman" w:cs="Times New Roman"/>
            <w:sz w:val="24"/>
            <w:szCs w:val="24"/>
            <w:rPrChange w:id="120" w:author="Misty Larsen" w:date="2012-11-08T15:12:00Z">
              <w:rPr>
                <w:rFonts w:ascii="Times New Roman" w:hAnsi="Times New Roman" w:cs="Times New Roman"/>
              </w:rPr>
            </w:rPrChange>
          </w:rPr>
          <w:t xml:space="preserve"> because</w:t>
        </w:r>
      </w:ins>
      <w:ins w:id="121" w:author="Misty Larsen" w:date="2012-11-06T23:50:00Z">
        <w:r w:rsidRPr="00154453">
          <w:rPr>
            <w:rFonts w:ascii="Times New Roman" w:hAnsi="Times New Roman" w:cs="Times New Roman"/>
            <w:sz w:val="24"/>
            <w:szCs w:val="24"/>
            <w:rPrChange w:id="122" w:author="Misty Larsen" w:date="2012-11-08T15:12:00Z">
              <w:rPr>
                <w:rFonts w:ascii="Times New Roman" w:hAnsi="Times New Roman" w:cs="Times New Roman"/>
              </w:rPr>
            </w:rPrChange>
          </w:rPr>
          <w:t xml:space="preserve"> once a child turned </w:t>
        </w:r>
      </w:ins>
      <w:ins w:id="123" w:author="Misty Larsen" w:date="2012-11-07T23:46:00Z">
        <w:r w:rsidR="007302CC" w:rsidRPr="00154453">
          <w:rPr>
            <w:rFonts w:ascii="Times New Roman" w:hAnsi="Times New Roman" w:cs="Times New Roman"/>
            <w:sz w:val="24"/>
            <w:szCs w:val="24"/>
            <w:rPrChange w:id="124" w:author="Misty Larsen" w:date="2012-11-08T15:12:00Z">
              <w:rPr>
                <w:rFonts w:ascii="Times New Roman" w:hAnsi="Times New Roman" w:cs="Times New Roman"/>
              </w:rPr>
            </w:rPrChange>
          </w:rPr>
          <w:t>three</w:t>
        </w:r>
      </w:ins>
      <w:ins w:id="125" w:author="Misty Larsen" w:date="2012-11-08T20:54:00Z">
        <w:r w:rsidR="005A0E3E">
          <w:rPr>
            <w:rFonts w:ascii="Times New Roman" w:hAnsi="Times New Roman" w:cs="Times New Roman"/>
            <w:sz w:val="24"/>
            <w:szCs w:val="24"/>
          </w:rPr>
          <w:t>,</w:t>
        </w:r>
      </w:ins>
      <w:ins w:id="126" w:author="Misty Larsen" w:date="2012-11-06T23:50:00Z">
        <w:r w:rsidRPr="00154453">
          <w:rPr>
            <w:rFonts w:ascii="Times New Roman" w:hAnsi="Times New Roman" w:cs="Times New Roman"/>
            <w:sz w:val="24"/>
            <w:szCs w:val="24"/>
            <w:rPrChange w:id="127" w:author="Misty Larsen" w:date="2012-11-08T15:12:00Z">
              <w:rPr>
                <w:rFonts w:ascii="Times New Roman" w:hAnsi="Times New Roman" w:cs="Times New Roman"/>
              </w:rPr>
            </w:rPrChange>
          </w:rPr>
          <w:t xml:space="preserve"> the</w:t>
        </w:r>
      </w:ins>
      <w:ins w:id="128" w:author="Misty Larsen" w:date="2012-11-08T20:54:00Z">
        <w:r w:rsidR="005A0E3E">
          <w:rPr>
            <w:rFonts w:ascii="Times New Roman" w:hAnsi="Times New Roman" w:cs="Times New Roman"/>
            <w:sz w:val="24"/>
            <w:szCs w:val="24"/>
          </w:rPr>
          <w:t xml:space="preserve"> district</w:t>
        </w:r>
      </w:ins>
      <w:ins w:id="129" w:author="Misty Larsen" w:date="2012-11-06T23:50:00Z">
        <w:r w:rsidRPr="00154453">
          <w:rPr>
            <w:rFonts w:ascii="Times New Roman" w:hAnsi="Times New Roman" w:cs="Times New Roman"/>
            <w:sz w:val="24"/>
            <w:szCs w:val="24"/>
            <w:rPrChange w:id="130" w:author="Misty Larsen" w:date="2012-11-08T15:12:00Z">
              <w:rPr>
                <w:rFonts w:ascii="Times New Roman" w:hAnsi="Times New Roman" w:cs="Times New Roman"/>
              </w:rPr>
            </w:rPrChange>
          </w:rPr>
          <w:t xml:space="preserve"> could evaluate her and see if she needed help.  </w:t>
        </w:r>
      </w:ins>
      <w:ins w:id="131" w:author="Misty Larsen" w:date="2012-11-06T23:52:00Z">
        <w:r w:rsidRPr="00154453">
          <w:rPr>
            <w:rFonts w:ascii="Times New Roman" w:hAnsi="Times New Roman" w:cs="Times New Roman"/>
            <w:sz w:val="24"/>
            <w:szCs w:val="24"/>
            <w:rPrChange w:id="132" w:author="Misty Larsen" w:date="2012-11-08T15:12:00Z">
              <w:rPr>
                <w:rFonts w:ascii="Times New Roman" w:hAnsi="Times New Roman" w:cs="Times New Roman"/>
              </w:rPr>
            </w:rPrChange>
          </w:rPr>
          <w:t>At this point</w:t>
        </w:r>
      </w:ins>
      <w:ins w:id="133" w:author="Misty Larsen" w:date="2012-11-08T20:54:00Z">
        <w:r w:rsidR="005A0E3E">
          <w:rPr>
            <w:rFonts w:ascii="Times New Roman" w:hAnsi="Times New Roman" w:cs="Times New Roman"/>
            <w:sz w:val="24"/>
            <w:szCs w:val="24"/>
          </w:rPr>
          <w:t>,</w:t>
        </w:r>
      </w:ins>
      <w:ins w:id="134" w:author="Misty Larsen" w:date="2012-11-06T23:52:00Z">
        <w:r w:rsidRPr="00154453">
          <w:rPr>
            <w:rFonts w:ascii="Times New Roman" w:hAnsi="Times New Roman" w:cs="Times New Roman"/>
            <w:sz w:val="24"/>
            <w:szCs w:val="24"/>
            <w:rPrChange w:id="135" w:author="Misty Larsen" w:date="2012-11-08T15:12:00Z">
              <w:rPr>
                <w:rFonts w:ascii="Times New Roman" w:hAnsi="Times New Roman" w:cs="Times New Roman"/>
              </w:rPr>
            </w:rPrChange>
          </w:rPr>
          <w:t xml:space="preserve"> I still did not know there was a law that allowed districts and other agencies to have funding to help children who were showing developmental delays at such a young age.</w:t>
        </w:r>
      </w:ins>
    </w:p>
    <w:p w:rsidR="00911AA2" w:rsidRPr="00154453" w:rsidDel="00911AA2" w:rsidRDefault="00911AA2" w:rsidP="005A0E3E">
      <w:pPr>
        <w:spacing w:line="480" w:lineRule="auto"/>
        <w:ind w:firstLine="720"/>
        <w:rPr>
          <w:del w:id="136" w:author="Misty Larsen" w:date="2012-11-07T00:04:00Z"/>
          <w:rFonts w:ascii="Times New Roman" w:hAnsi="Times New Roman" w:cs="Times New Roman"/>
          <w:sz w:val="24"/>
          <w:szCs w:val="24"/>
          <w:rPrChange w:id="137" w:author="Misty Larsen" w:date="2012-11-08T15:12:00Z">
            <w:rPr>
              <w:del w:id="138" w:author="Misty Larsen" w:date="2012-11-07T00:04:00Z"/>
            </w:rPr>
          </w:rPrChange>
        </w:rPr>
        <w:pPrChange w:id="139" w:author="Misty Larsen" w:date="2012-11-08T20:54:00Z">
          <w:pPr>
            <w:spacing w:line="480" w:lineRule="auto"/>
          </w:pPr>
        </w:pPrChange>
      </w:pPr>
      <w:r w:rsidRPr="00154453">
        <w:rPr>
          <w:rFonts w:ascii="Times New Roman" w:hAnsi="Times New Roman" w:cs="Times New Roman"/>
          <w:sz w:val="24"/>
          <w:szCs w:val="24"/>
          <w:rPrChange w:id="140" w:author="Misty Larsen" w:date="2012-11-08T15:12:00Z">
            <w:rPr/>
          </w:rPrChange>
        </w:rPr>
        <w:t>When</w:t>
      </w:r>
      <w:del w:id="141" w:author="Misty Larsen" w:date="2012-11-08T20:54:00Z">
        <w:r w:rsidRPr="00154453" w:rsidDel="005A0E3E">
          <w:rPr>
            <w:rFonts w:ascii="Times New Roman" w:hAnsi="Times New Roman" w:cs="Times New Roman"/>
            <w:sz w:val="24"/>
            <w:szCs w:val="24"/>
            <w:rPrChange w:id="142" w:author="Misty Larsen" w:date="2012-11-08T15:12:00Z">
              <w:rPr/>
            </w:rPrChange>
          </w:rPr>
          <w:delText xml:space="preserve"> </w:delText>
        </w:r>
      </w:del>
      <w:del w:id="143" w:author="Misty Larsen" w:date="2012-11-06T23:50:00Z">
        <w:r w:rsidRPr="00154453" w:rsidDel="00911AA2">
          <w:rPr>
            <w:rFonts w:ascii="Times New Roman" w:hAnsi="Times New Roman" w:cs="Times New Roman"/>
            <w:sz w:val="24"/>
            <w:szCs w:val="24"/>
            <w:rPrChange w:id="144" w:author="Misty Larsen" w:date="2012-11-08T15:12:00Z">
              <w:rPr/>
            </w:rPrChange>
          </w:rPr>
          <w:delText>she</w:delText>
        </w:r>
      </w:del>
      <w:ins w:id="145" w:author="Misty Larsen" w:date="2012-11-06T23:50:00Z">
        <w:r w:rsidRPr="00154453">
          <w:rPr>
            <w:rFonts w:ascii="Times New Roman" w:hAnsi="Times New Roman" w:cs="Times New Roman"/>
            <w:sz w:val="24"/>
            <w:szCs w:val="24"/>
            <w:rPrChange w:id="146" w:author="Misty Larsen" w:date="2012-11-08T15:12:00Z">
              <w:rPr/>
            </w:rPrChange>
          </w:rPr>
          <w:t xml:space="preserve"> our daughter</w:t>
        </w:r>
      </w:ins>
      <w:r w:rsidRPr="00154453">
        <w:rPr>
          <w:rFonts w:ascii="Times New Roman" w:hAnsi="Times New Roman" w:cs="Times New Roman"/>
          <w:sz w:val="24"/>
          <w:szCs w:val="24"/>
          <w:rPrChange w:id="147" w:author="Misty Larsen" w:date="2012-11-08T15:12:00Z">
            <w:rPr/>
          </w:rPrChange>
        </w:rPr>
        <w:t xml:space="preserve"> turned three</w:t>
      </w:r>
      <w:ins w:id="148" w:author="Misty Larsen" w:date="2012-11-08T20:54:00Z">
        <w:r w:rsidR="005A0E3E">
          <w:rPr>
            <w:rFonts w:ascii="Times New Roman" w:hAnsi="Times New Roman" w:cs="Times New Roman"/>
            <w:sz w:val="24"/>
            <w:szCs w:val="24"/>
          </w:rPr>
          <w:t>,</w:t>
        </w:r>
      </w:ins>
      <w:r w:rsidRPr="00154453">
        <w:rPr>
          <w:rFonts w:ascii="Times New Roman" w:hAnsi="Times New Roman" w:cs="Times New Roman"/>
          <w:sz w:val="24"/>
          <w:szCs w:val="24"/>
          <w:rPrChange w:id="149" w:author="Misty Larsen" w:date="2012-11-08T15:12:00Z">
            <w:rPr/>
          </w:rPrChange>
        </w:rPr>
        <w:t xml:space="preserve"> we</w:t>
      </w:r>
      <w:del w:id="150" w:author="Misty Larsen" w:date="2012-11-06T23:50:00Z">
        <w:r w:rsidRPr="00154453" w:rsidDel="00911AA2">
          <w:rPr>
            <w:rFonts w:ascii="Times New Roman" w:hAnsi="Times New Roman" w:cs="Times New Roman"/>
            <w:sz w:val="24"/>
            <w:szCs w:val="24"/>
            <w:rPrChange w:id="151" w:author="Misty Larsen" w:date="2012-11-08T15:12:00Z">
              <w:rPr/>
            </w:rPrChange>
          </w:rPr>
          <w:delText xml:space="preserve"> found out from another parent that we could go </w:delText>
        </w:r>
      </w:del>
      <w:ins w:id="152" w:author="Misty Larsen" w:date="2012-11-06T23:50:00Z">
        <w:r w:rsidRPr="00154453">
          <w:rPr>
            <w:rFonts w:ascii="Times New Roman" w:hAnsi="Times New Roman" w:cs="Times New Roman"/>
            <w:sz w:val="24"/>
            <w:szCs w:val="24"/>
            <w:rPrChange w:id="153" w:author="Misty Larsen" w:date="2012-11-08T15:12:00Z">
              <w:rPr/>
            </w:rPrChange>
          </w:rPr>
          <w:t xml:space="preserve"> went </w:t>
        </w:r>
      </w:ins>
      <w:r w:rsidRPr="00154453">
        <w:rPr>
          <w:rFonts w:ascii="Times New Roman" w:hAnsi="Times New Roman" w:cs="Times New Roman"/>
          <w:sz w:val="24"/>
          <w:szCs w:val="24"/>
          <w:rPrChange w:id="154" w:author="Misty Larsen" w:date="2012-11-08T15:12:00Z">
            <w:rPr/>
          </w:rPrChange>
        </w:rPr>
        <w:t>in to the school district where we lived and</w:t>
      </w:r>
      <w:ins w:id="155" w:author="Misty Larsen" w:date="2012-11-06T23:55:00Z">
        <w:r w:rsidRPr="00154453">
          <w:rPr>
            <w:rFonts w:ascii="Times New Roman" w:hAnsi="Times New Roman" w:cs="Times New Roman"/>
            <w:sz w:val="24"/>
            <w:szCs w:val="24"/>
            <w:rPrChange w:id="156" w:author="Misty Larsen" w:date="2012-11-08T15:12:00Z">
              <w:rPr/>
            </w:rPrChange>
          </w:rPr>
          <w:t xml:space="preserve"> set up an appointment to</w:t>
        </w:r>
      </w:ins>
      <w:r w:rsidRPr="00154453">
        <w:rPr>
          <w:rFonts w:ascii="Times New Roman" w:hAnsi="Times New Roman" w:cs="Times New Roman"/>
          <w:sz w:val="24"/>
          <w:szCs w:val="24"/>
          <w:rPrChange w:id="157" w:author="Misty Larsen" w:date="2012-11-08T15:12:00Z">
            <w:rPr/>
          </w:rPrChange>
        </w:rPr>
        <w:t xml:space="preserve"> have her </w:t>
      </w:r>
      <w:ins w:id="158" w:author="Misty Larsen" w:date="2012-11-06T23:56:00Z">
        <w:r w:rsidRPr="00154453">
          <w:rPr>
            <w:rFonts w:ascii="Times New Roman" w:hAnsi="Times New Roman" w:cs="Times New Roman"/>
            <w:sz w:val="24"/>
            <w:szCs w:val="24"/>
            <w:rPrChange w:id="159" w:author="Misty Larsen" w:date="2012-11-08T15:12:00Z">
              <w:rPr/>
            </w:rPrChange>
          </w:rPr>
          <w:t xml:space="preserve">evaluated. </w:t>
        </w:r>
      </w:ins>
      <w:del w:id="160" w:author="Misty Larsen" w:date="2012-11-06T23:56:00Z">
        <w:r w:rsidRPr="00154453" w:rsidDel="00911AA2">
          <w:rPr>
            <w:rFonts w:ascii="Times New Roman" w:hAnsi="Times New Roman" w:cs="Times New Roman"/>
            <w:sz w:val="24"/>
            <w:szCs w:val="24"/>
            <w:rPrChange w:id="161" w:author="Misty Larsen" w:date="2012-11-08T15:12:00Z">
              <w:rPr/>
            </w:rPrChange>
          </w:rPr>
          <w:delText>tested to see if they could offer some early intervention.</w:delText>
        </w:r>
      </w:del>
      <w:r w:rsidRPr="00154453">
        <w:rPr>
          <w:rFonts w:ascii="Times New Roman" w:hAnsi="Times New Roman" w:cs="Times New Roman"/>
          <w:sz w:val="24"/>
          <w:szCs w:val="24"/>
          <w:rPrChange w:id="162" w:author="Misty Larsen" w:date="2012-11-08T15:12:00Z">
            <w:rPr/>
          </w:rPrChange>
        </w:rPr>
        <w:t xml:space="preserve"> </w:t>
      </w:r>
      <w:del w:id="163" w:author="Misty Larsen" w:date="2012-11-08T20:54:00Z">
        <w:r w:rsidRPr="00154453" w:rsidDel="005A0E3E">
          <w:rPr>
            <w:rFonts w:ascii="Times New Roman" w:hAnsi="Times New Roman" w:cs="Times New Roman"/>
            <w:sz w:val="24"/>
            <w:szCs w:val="24"/>
            <w:rPrChange w:id="164" w:author="Misty Larsen" w:date="2012-11-08T15:12:00Z">
              <w:rPr/>
            </w:rPrChange>
          </w:rPr>
          <w:delText xml:space="preserve">  </w:delText>
        </w:r>
      </w:del>
      <w:moveToRangeStart w:id="165" w:author="Misty Larsen" w:date="2012-11-06T23:59:00Z" w:name="move340009673"/>
      <w:moveTo w:id="166" w:author="Misty Larsen" w:date="2012-11-06T23:59:00Z">
        <w:del w:id="167" w:author="Misty Larsen" w:date="2012-11-06T23:59:00Z">
          <w:r w:rsidRPr="00154453" w:rsidDel="00911AA2">
            <w:rPr>
              <w:rFonts w:ascii="Times New Roman" w:hAnsi="Times New Roman" w:cs="Times New Roman"/>
              <w:sz w:val="24"/>
              <w:szCs w:val="24"/>
              <w:rPrChange w:id="168" w:author="Misty Larsen" w:date="2012-11-08T15:12:00Z">
                <w:rPr/>
              </w:rPrChange>
            </w:rPr>
            <w:delText xml:space="preserve">We went in for this meeting and the </w:delText>
          </w:r>
        </w:del>
      </w:moveTo>
      <w:ins w:id="169" w:author="Misty Larsen" w:date="2012-11-06T23:59:00Z">
        <w:r w:rsidR="00571676" w:rsidRPr="00154453">
          <w:rPr>
            <w:rFonts w:ascii="Times New Roman" w:hAnsi="Times New Roman" w:cs="Times New Roman"/>
            <w:sz w:val="24"/>
            <w:szCs w:val="24"/>
            <w:rPrChange w:id="170" w:author="Misty Larsen" w:date="2012-11-08T15:12:00Z">
              <w:rPr/>
            </w:rPrChange>
          </w:rPr>
          <w:t xml:space="preserve">I took my daughter in to meet with </w:t>
        </w:r>
      </w:ins>
      <w:ins w:id="171" w:author="Misty Larsen" w:date="2012-11-08T14:34:00Z">
        <w:r w:rsidR="00571676" w:rsidRPr="00154453">
          <w:rPr>
            <w:rFonts w:ascii="Times New Roman" w:hAnsi="Times New Roman" w:cs="Times New Roman"/>
            <w:sz w:val="24"/>
            <w:szCs w:val="24"/>
            <w:rPrChange w:id="172" w:author="Misty Larsen" w:date="2012-11-08T15:12:00Z">
              <w:rPr/>
            </w:rPrChange>
          </w:rPr>
          <w:t xml:space="preserve">the </w:t>
        </w:r>
      </w:ins>
      <w:moveTo w:id="173" w:author="Misty Larsen" w:date="2012-11-06T23:59:00Z">
        <w:r w:rsidR="00571676" w:rsidRPr="00154453">
          <w:rPr>
            <w:rFonts w:ascii="Times New Roman" w:hAnsi="Times New Roman" w:cs="Times New Roman"/>
            <w:sz w:val="24"/>
            <w:szCs w:val="24"/>
            <w:rPrChange w:id="174" w:author="Misty Larsen" w:date="2012-11-08T15:12:00Z">
              <w:rPr/>
            </w:rPrChange>
          </w:rPr>
          <w:t xml:space="preserve">speech pathologist </w:t>
        </w:r>
      </w:moveTo>
      <w:proofErr w:type="gramStart"/>
      <w:ins w:id="175" w:author="Misty Larsen" w:date="2012-11-07T00:00:00Z">
        <w:r w:rsidR="00571676" w:rsidRPr="00154453">
          <w:rPr>
            <w:rFonts w:ascii="Times New Roman" w:hAnsi="Times New Roman" w:cs="Times New Roman"/>
            <w:sz w:val="24"/>
            <w:szCs w:val="24"/>
            <w:rPrChange w:id="176" w:author="Misty Larsen" w:date="2012-11-08T15:12:00Z">
              <w:rPr/>
            </w:rPrChange>
          </w:rPr>
          <w:t>who</w:t>
        </w:r>
        <w:proofErr w:type="gramEnd"/>
        <w:r w:rsidR="00571676" w:rsidRPr="00154453">
          <w:rPr>
            <w:rFonts w:ascii="Times New Roman" w:hAnsi="Times New Roman" w:cs="Times New Roman"/>
            <w:sz w:val="24"/>
            <w:szCs w:val="24"/>
            <w:rPrChange w:id="177" w:author="Misty Larsen" w:date="2012-11-08T15:12:00Z">
              <w:rPr/>
            </w:rPrChange>
          </w:rPr>
          <w:t xml:space="preserve"> </w:t>
        </w:r>
      </w:ins>
      <w:moveTo w:id="178" w:author="Misty Larsen" w:date="2012-11-06T23:59:00Z">
        <w:r w:rsidR="00571676" w:rsidRPr="00154453">
          <w:rPr>
            <w:rFonts w:ascii="Times New Roman" w:hAnsi="Times New Roman" w:cs="Times New Roman"/>
            <w:sz w:val="24"/>
            <w:szCs w:val="24"/>
            <w:rPrChange w:id="179" w:author="Misty Larsen" w:date="2012-11-08T15:12:00Z">
              <w:rPr/>
            </w:rPrChange>
          </w:rPr>
          <w:t xml:space="preserve">sat </w:t>
        </w:r>
        <w:del w:id="180" w:author="Misty Larsen" w:date="2012-11-07T00:00:00Z">
          <w:r w:rsidR="00571676" w:rsidRPr="00154453" w:rsidDel="00911AA2">
            <w:rPr>
              <w:rFonts w:ascii="Times New Roman" w:hAnsi="Times New Roman" w:cs="Times New Roman"/>
              <w:sz w:val="24"/>
              <w:szCs w:val="24"/>
              <w:rPrChange w:id="181" w:author="Misty Larsen" w:date="2012-11-08T15:12:00Z">
                <w:rPr/>
              </w:rPrChange>
            </w:rPr>
            <w:delText xml:space="preserve">Tanasha </w:delText>
          </w:r>
        </w:del>
      </w:moveTo>
      <w:ins w:id="182" w:author="Misty Larsen" w:date="2012-11-07T00:00:00Z">
        <w:r w:rsidR="00571676" w:rsidRPr="00154453">
          <w:rPr>
            <w:rFonts w:ascii="Times New Roman" w:hAnsi="Times New Roman" w:cs="Times New Roman"/>
            <w:sz w:val="24"/>
            <w:szCs w:val="24"/>
            <w:rPrChange w:id="183" w:author="Misty Larsen" w:date="2012-11-08T15:12:00Z">
              <w:rPr/>
            </w:rPrChange>
          </w:rPr>
          <w:t xml:space="preserve">her </w:t>
        </w:r>
      </w:ins>
      <w:moveTo w:id="184" w:author="Misty Larsen" w:date="2012-11-06T23:59:00Z">
        <w:r w:rsidR="00571676" w:rsidRPr="00154453">
          <w:rPr>
            <w:rFonts w:ascii="Times New Roman" w:hAnsi="Times New Roman" w:cs="Times New Roman"/>
            <w:sz w:val="24"/>
            <w:szCs w:val="24"/>
            <w:rPrChange w:id="185" w:author="Misty Larsen" w:date="2012-11-08T15:12:00Z">
              <w:rPr/>
            </w:rPrChange>
          </w:rPr>
          <w:t xml:space="preserve">down and did some activities with her.  </w:t>
        </w:r>
        <w:del w:id="186" w:author="Misty Larsen" w:date="2012-11-07T00:01:00Z">
          <w:r w:rsidRPr="00154453" w:rsidDel="00911AA2">
            <w:rPr>
              <w:rFonts w:ascii="Times New Roman" w:hAnsi="Times New Roman" w:cs="Times New Roman"/>
              <w:sz w:val="24"/>
              <w:szCs w:val="24"/>
              <w:rPrChange w:id="187" w:author="Misty Larsen" w:date="2012-11-08T15:12:00Z">
                <w:rPr/>
              </w:rPrChange>
            </w:rPr>
            <w:delText>Then s</w:delText>
          </w:r>
        </w:del>
      </w:moveTo>
      <w:ins w:id="188" w:author="Misty Larsen" w:date="2012-11-07T00:01:00Z">
        <w:r w:rsidRPr="00154453">
          <w:rPr>
            <w:rFonts w:ascii="Times New Roman" w:hAnsi="Times New Roman" w:cs="Times New Roman"/>
            <w:sz w:val="24"/>
            <w:szCs w:val="24"/>
            <w:rPrChange w:id="189" w:author="Misty Larsen" w:date="2012-11-08T15:12:00Z">
              <w:rPr/>
            </w:rPrChange>
          </w:rPr>
          <w:t>S</w:t>
        </w:r>
      </w:ins>
      <w:moveTo w:id="190" w:author="Misty Larsen" w:date="2012-11-06T23:59:00Z">
        <w:r w:rsidRPr="00154453">
          <w:rPr>
            <w:rFonts w:ascii="Times New Roman" w:hAnsi="Times New Roman" w:cs="Times New Roman"/>
            <w:sz w:val="24"/>
            <w:szCs w:val="24"/>
            <w:rPrChange w:id="191" w:author="Misty Larsen" w:date="2012-11-08T15:12:00Z">
              <w:rPr/>
            </w:rPrChange>
          </w:rPr>
          <w:t>he</w:t>
        </w:r>
      </w:moveTo>
      <w:ins w:id="192" w:author="Misty Larsen" w:date="2012-11-07T00:01:00Z">
        <w:r w:rsidRPr="00154453">
          <w:rPr>
            <w:rFonts w:ascii="Times New Roman" w:hAnsi="Times New Roman" w:cs="Times New Roman"/>
            <w:sz w:val="24"/>
            <w:szCs w:val="24"/>
            <w:rPrChange w:id="193" w:author="Misty Larsen" w:date="2012-11-08T15:12:00Z">
              <w:rPr/>
            </w:rPrChange>
          </w:rPr>
          <w:t xml:space="preserve"> then</w:t>
        </w:r>
      </w:ins>
      <w:moveTo w:id="194" w:author="Misty Larsen" w:date="2012-11-06T23:59:00Z">
        <w:r w:rsidRPr="00154453">
          <w:rPr>
            <w:rFonts w:ascii="Times New Roman" w:hAnsi="Times New Roman" w:cs="Times New Roman"/>
            <w:sz w:val="24"/>
            <w:szCs w:val="24"/>
            <w:rPrChange w:id="195" w:author="Misty Larsen" w:date="2012-11-08T15:12:00Z">
              <w:rPr/>
            </w:rPrChange>
          </w:rPr>
          <w:t xml:space="preserve"> got out a book and started asking questions about </w:t>
        </w:r>
      </w:moveTo>
      <w:ins w:id="196" w:author="Misty Larsen" w:date="2012-11-07T00:01:00Z">
        <w:r w:rsidRPr="00154453">
          <w:rPr>
            <w:rFonts w:ascii="Times New Roman" w:hAnsi="Times New Roman" w:cs="Times New Roman"/>
            <w:sz w:val="24"/>
            <w:szCs w:val="24"/>
            <w:rPrChange w:id="197" w:author="Misty Larsen" w:date="2012-11-08T15:12:00Z">
              <w:rPr/>
            </w:rPrChange>
          </w:rPr>
          <w:t xml:space="preserve">the </w:t>
        </w:r>
      </w:ins>
      <w:moveTo w:id="198" w:author="Misty Larsen" w:date="2012-11-06T23:59:00Z">
        <w:r w:rsidRPr="00154453">
          <w:rPr>
            <w:rFonts w:ascii="Times New Roman" w:hAnsi="Times New Roman" w:cs="Times New Roman"/>
            <w:sz w:val="24"/>
            <w:szCs w:val="24"/>
            <w:rPrChange w:id="199" w:author="Misty Larsen" w:date="2012-11-08T15:12:00Z">
              <w:rPr/>
            </w:rPrChange>
          </w:rPr>
          <w:t xml:space="preserve">various pictures on the </w:t>
        </w:r>
      </w:moveTo>
      <w:ins w:id="200" w:author="Misty Larsen" w:date="2012-11-07T23:48:00Z">
        <w:r w:rsidR="007302CC" w:rsidRPr="00154453">
          <w:rPr>
            <w:rFonts w:ascii="Times New Roman" w:hAnsi="Times New Roman" w:cs="Times New Roman"/>
            <w:sz w:val="24"/>
            <w:szCs w:val="24"/>
            <w:rPrChange w:id="201" w:author="Misty Larsen" w:date="2012-11-08T15:12:00Z">
              <w:rPr/>
            </w:rPrChange>
          </w:rPr>
          <w:t xml:space="preserve">different </w:t>
        </w:r>
      </w:ins>
      <w:moveTo w:id="202" w:author="Misty Larsen" w:date="2012-11-06T23:59:00Z">
        <w:r w:rsidRPr="00154453">
          <w:rPr>
            <w:rFonts w:ascii="Times New Roman" w:hAnsi="Times New Roman" w:cs="Times New Roman"/>
            <w:sz w:val="24"/>
            <w:szCs w:val="24"/>
            <w:rPrChange w:id="203" w:author="Misty Larsen" w:date="2012-11-08T15:12:00Z">
              <w:rPr/>
            </w:rPrChange>
          </w:rPr>
          <w:t>page</w:t>
        </w:r>
      </w:moveTo>
      <w:ins w:id="204" w:author="Misty Larsen" w:date="2012-11-07T23:48:00Z">
        <w:r w:rsidR="007302CC" w:rsidRPr="00154453">
          <w:rPr>
            <w:rFonts w:ascii="Times New Roman" w:hAnsi="Times New Roman" w:cs="Times New Roman"/>
            <w:sz w:val="24"/>
            <w:szCs w:val="24"/>
            <w:rPrChange w:id="205" w:author="Misty Larsen" w:date="2012-11-08T15:12:00Z">
              <w:rPr/>
            </w:rPrChange>
          </w:rPr>
          <w:t>s</w:t>
        </w:r>
      </w:ins>
      <w:moveTo w:id="206" w:author="Misty Larsen" w:date="2012-11-06T23:59:00Z">
        <w:r w:rsidRPr="00154453">
          <w:rPr>
            <w:rFonts w:ascii="Times New Roman" w:hAnsi="Times New Roman" w:cs="Times New Roman"/>
            <w:sz w:val="24"/>
            <w:szCs w:val="24"/>
            <w:rPrChange w:id="207" w:author="Misty Larsen" w:date="2012-11-08T15:12:00Z">
              <w:rPr/>
            </w:rPrChange>
          </w:rPr>
          <w:t>.  When she finished</w:t>
        </w:r>
      </w:moveTo>
      <w:ins w:id="208" w:author="Misty Larsen" w:date="2012-11-08T20:55:00Z">
        <w:r w:rsidR="005A0E3E">
          <w:rPr>
            <w:rFonts w:ascii="Times New Roman" w:hAnsi="Times New Roman" w:cs="Times New Roman"/>
            <w:sz w:val="24"/>
            <w:szCs w:val="24"/>
          </w:rPr>
          <w:t>,</w:t>
        </w:r>
      </w:ins>
      <w:moveTo w:id="209" w:author="Misty Larsen" w:date="2012-11-06T23:59:00Z">
        <w:r w:rsidRPr="00154453">
          <w:rPr>
            <w:rFonts w:ascii="Times New Roman" w:hAnsi="Times New Roman" w:cs="Times New Roman"/>
            <w:sz w:val="24"/>
            <w:szCs w:val="24"/>
            <w:rPrChange w:id="210" w:author="Misty Larsen" w:date="2012-11-08T15:12:00Z">
              <w:rPr/>
            </w:rPrChange>
          </w:rPr>
          <w:t xml:space="preserve"> she took me aside and told me that our daughter had a language development delay and that she would like to work with her once a week for an hour to try </w:t>
        </w:r>
        <w:del w:id="211" w:author="Misty Larsen" w:date="2012-11-08T20:56:00Z">
          <w:r w:rsidRPr="00154453" w:rsidDel="005A0E3E">
            <w:rPr>
              <w:rFonts w:ascii="Times New Roman" w:hAnsi="Times New Roman" w:cs="Times New Roman"/>
              <w:sz w:val="24"/>
              <w:szCs w:val="24"/>
              <w:rPrChange w:id="212" w:author="Misty Larsen" w:date="2012-11-08T15:12:00Z">
                <w:rPr/>
              </w:rPrChange>
            </w:rPr>
            <w:delText>and</w:delText>
          </w:r>
        </w:del>
      </w:moveTo>
      <w:ins w:id="213" w:author="Misty Larsen" w:date="2012-11-08T20:56:00Z">
        <w:r w:rsidR="005A0E3E">
          <w:rPr>
            <w:rFonts w:ascii="Times New Roman" w:hAnsi="Times New Roman" w:cs="Times New Roman"/>
            <w:sz w:val="24"/>
            <w:szCs w:val="24"/>
          </w:rPr>
          <w:t>to</w:t>
        </w:r>
      </w:ins>
      <w:moveTo w:id="214" w:author="Misty Larsen" w:date="2012-11-06T23:59:00Z">
        <w:r w:rsidRPr="00154453">
          <w:rPr>
            <w:rFonts w:ascii="Times New Roman" w:hAnsi="Times New Roman" w:cs="Times New Roman"/>
            <w:sz w:val="24"/>
            <w:szCs w:val="24"/>
            <w:rPrChange w:id="215" w:author="Misty Larsen" w:date="2012-11-08T15:12:00Z">
              <w:rPr/>
            </w:rPrChange>
          </w:rPr>
          <w:t xml:space="preserve"> help her catch up to where she should be.  </w:t>
        </w:r>
      </w:moveTo>
      <w:moveToRangeEnd w:id="165"/>
      <w:ins w:id="216" w:author="Misty Larsen" w:date="2012-11-07T00:02:00Z">
        <w:r w:rsidRPr="00154453">
          <w:rPr>
            <w:rFonts w:ascii="Times New Roman" w:hAnsi="Times New Roman" w:cs="Times New Roman"/>
            <w:sz w:val="24"/>
            <w:szCs w:val="24"/>
            <w:rPrChange w:id="217" w:author="Misty Larsen" w:date="2012-11-08T15:12:00Z">
              <w:rPr>
                <w:rFonts w:ascii="Times New Roman" w:hAnsi="Times New Roman" w:cs="Times New Roman"/>
              </w:rPr>
            </w:rPrChange>
          </w:rPr>
          <w:t xml:space="preserve">We </w:t>
        </w:r>
      </w:ins>
      <w:ins w:id="218" w:author="Misty Larsen" w:date="2012-11-07T23:48:00Z">
        <w:r w:rsidR="007302CC" w:rsidRPr="00154453">
          <w:rPr>
            <w:rFonts w:ascii="Times New Roman" w:hAnsi="Times New Roman" w:cs="Times New Roman"/>
            <w:sz w:val="24"/>
            <w:szCs w:val="24"/>
            <w:rPrChange w:id="219" w:author="Misty Larsen" w:date="2012-11-08T15:12:00Z">
              <w:rPr>
                <w:rFonts w:ascii="Times New Roman" w:hAnsi="Times New Roman" w:cs="Times New Roman"/>
              </w:rPr>
            </w:rPrChange>
          </w:rPr>
          <w:t xml:space="preserve">then </w:t>
        </w:r>
      </w:ins>
      <w:ins w:id="220" w:author="Misty Larsen" w:date="2012-11-07T00:02:00Z">
        <w:r w:rsidRPr="00154453">
          <w:rPr>
            <w:rFonts w:ascii="Times New Roman" w:hAnsi="Times New Roman" w:cs="Times New Roman"/>
            <w:sz w:val="24"/>
            <w:szCs w:val="24"/>
            <w:rPrChange w:id="221" w:author="Misty Larsen" w:date="2012-11-08T15:12:00Z">
              <w:rPr>
                <w:rFonts w:ascii="Times New Roman" w:hAnsi="Times New Roman" w:cs="Times New Roman"/>
              </w:rPr>
            </w:rPrChange>
          </w:rPr>
          <w:t xml:space="preserve">set up a standing appointment that would be on a certain day of the week at a certain time.  </w:t>
        </w:r>
      </w:ins>
      <w:del w:id="222" w:author="Misty Larsen" w:date="2012-11-07T00:04:00Z">
        <w:r w:rsidRPr="00154453" w:rsidDel="00911AA2">
          <w:rPr>
            <w:rFonts w:ascii="Times New Roman" w:hAnsi="Times New Roman" w:cs="Times New Roman"/>
            <w:sz w:val="24"/>
            <w:szCs w:val="24"/>
            <w:rPrChange w:id="223" w:author="Misty Larsen" w:date="2012-11-08T15:12:00Z">
              <w:rPr/>
            </w:rPrChange>
          </w:rPr>
          <w:delText>This was made possible by a law called the Individuals with Disabilities Education Act otherwise known as IDEA.  This law was passed in order to make sure that children with disabilities who are behind where they should be developmentally are able to get the services necessary to help them succeed.  This was that I had ever heard that there was a law for making it so that early intervention was available for children so young.   I was grateful that there might be help available but I had no idea what the next few weeks would include.</w:delText>
        </w:r>
      </w:del>
    </w:p>
    <w:p w:rsidR="00911AA2" w:rsidRPr="00154453" w:rsidRDefault="00911AA2" w:rsidP="005A0E3E">
      <w:pPr>
        <w:spacing w:line="480" w:lineRule="auto"/>
        <w:ind w:firstLine="720"/>
        <w:rPr>
          <w:rFonts w:ascii="Times New Roman" w:hAnsi="Times New Roman" w:cs="Times New Roman"/>
          <w:sz w:val="24"/>
          <w:szCs w:val="24"/>
          <w:rPrChange w:id="224" w:author="Misty Larsen" w:date="2012-11-08T15:12:00Z">
            <w:rPr/>
          </w:rPrChange>
        </w:rPr>
        <w:pPrChange w:id="225" w:author="Misty Larsen" w:date="2012-11-08T20:54:00Z">
          <w:pPr>
            <w:spacing w:line="480" w:lineRule="auto"/>
          </w:pPr>
        </w:pPrChange>
      </w:pPr>
      <w:r w:rsidRPr="00154453">
        <w:rPr>
          <w:rFonts w:ascii="Times New Roman" w:hAnsi="Times New Roman" w:cs="Times New Roman"/>
          <w:sz w:val="24"/>
          <w:szCs w:val="24"/>
          <w:rPrChange w:id="226" w:author="Misty Larsen" w:date="2012-11-08T15:12:00Z">
            <w:rPr/>
          </w:rPrChange>
        </w:rPr>
        <w:tab/>
      </w:r>
      <w:del w:id="227" w:author="Misty Larsen" w:date="2012-11-06T23:57:00Z">
        <w:r w:rsidRPr="00154453" w:rsidDel="00911AA2">
          <w:rPr>
            <w:rFonts w:ascii="Times New Roman" w:hAnsi="Times New Roman" w:cs="Times New Roman"/>
            <w:sz w:val="24"/>
            <w:szCs w:val="24"/>
            <w:rPrChange w:id="228" w:author="Misty Larsen" w:date="2012-11-08T15:12:00Z">
              <w:rPr/>
            </w:rPrChange>
          </w:rPr>
          <w:delText xml:space="preserve">The first thing we did was call the school district and set up an appointment with the district speech pathologist to have our daughter evaluated to see if she qualified for help under IDEA.  </w:delText>
        </w:r>
      </w:del>
      <w:moveFromRangeStart w:id="229" w:author="Misty Larsen" w:date="2012-11-06T23:59:00Z" w:name="move340009673"/>
      <w:moveFrom w:id="230" w:author="Misty Larsen" w:date="2012-11-06T23:59:00Z">
        <w:r w:rsidRPr="00154453" w:rsidDel="00911AA2">
          <w:rPr>
            <w:rFonts w:ascii="Times New Roman" w:hAnsi="Times New Roman" w:cs="Times New Roman"/>
            <w:sz w:val="24"/>
            <w:szCs w:val="24"/>
            <w:rPrChange w:id="231" w:author="Misty Larsen" w:date="2012-11-08T15:12:00Z">
              <w:rPr/>
            </w:rPrChange>
          </w:rPr>
          <w:t xml:space="preserve">We went in for this meeting and the speech pathologist sat Tanasha down and did some </w:t>
        </w:r>
        <w:r w:rsidRPr="00154453" w:rsidDel="00911AA2">
          <w:rPr>
            <w:rFonts w:ascii="Times New Roman" w:hAnsi="Times New Roman" w:cs="Times New Roman"/>
            <w:sz w:val="24"/>
            <w:szCs w:val="24"/>
            <w:rPrChange w:id="232" w:author="Misty Larsen" w:date="2012-11-08T15:12:00Z">
              <w:rPr/>
            </w:rPrChange>
          </w:rPr>
          <w:lastRenderedPageBreak/>
          <w:t xml:space="preserve">activities with her.  Then she got out a book and started asking questions about various pictures on the page.  When she finished she took me aside and told me that our daughter had a language development delay and that she would like to work with her once a week for an hour to try and help her catch up to where she should be.  </w:t>
        </w:r>
      </w:moveFrom>
      <w:moveFromRangeEnd w:id="229"/>
    </w:p>
    <w:p w:rsidR="00911AA2" w:rsidRPr="00154453" w:rsidDel="00911AA2" w:rsidRDefault="00911AA2" w:rsidP="00911AA2">
      <w:pPr>
        <w:spacing w:line="480" w:lineRule="auto"/>
        <w:rPr>
          <w:del w:id="233" w:author="Misty Larsen" w:date="2012-11-07T00:11:00Z"/>
          <w:rFonts w:ascii="Times New Roman" w:hAnsi="Times New Roman" w:cs="Times New Roman"/>
          <w:sz w:val="24"/>
          <w:szCs w:val="24"/>
          <w:rPrChange w:id="234" w:author="Misty Larsen" w:date="2012-11-08T15:12:00Z">
            <w:rPr>
              <w:del w:id="235" w:author="Misty Larsen" w:date="2012-11-07T00:11:00Z"/>
            </w:rPr>
          </w:rPrChange>
        </w:rPr>
      </w:pPr>
      <w:r w:rsidRPr="00154453">
        <w:rPr>
          <w:rFonts w:ascii="Times New Roman" w:hAnsi="Times New Roman" w:cs="Times New Roman"/>
          <w:sz w:val="24"/>
          <w:szCs w:val="24"/>
          <w:rPrChange w:id="236" w:author="Misty Larsen" w:date="2012-11-08T15:12:00Z">
            <w:rPr/>
          </w:rPrChange>
        </w:rPr>
        <w:tab/>
        <w:t xml:space="preserve">The next week when I went in the speech pathologist and sat down with her she told </w:t>
      </w:r>
      <w:del w:id="237" w:author="Misty Larsen" w:date="2012-11-07T00:03:00Z">
        <w:r w:rsidRPr="00154453" w:rsidDel="00911AA2">
          <w:rPr>
            <w:rFonts w:ascii="Times New Roman" w:hAnsi="Times New Roman" w:cs="Times New Roman"/>
            <w:sz w:val="24"/>
            <w:szCs w:val="24"/>
            <w:rPrChange w:id="238" w:author="Misty Larsen" w:date="2012-11-08T15:12:00Z">
              <w:rPr/>
            </w:rPrChange>
          </w:rPr>
          <w:delText xml:space="preserve">me a little about </w:delText>
        </w:r>
      </w:del>
      <w:ins w:id="239" w:author="Misty Larsen" w:date="2012-11-07T00:03:00Z">
        <w:r w:rsidRPr="00154453">
          <w:rPr>
            <w:rFonts w:ascii="Times New Roman" w:hAnsi="Times New Roman" w:cs="Times New Roman"/>
            <w:sz w:val="24"/>
            <w:szCs w:val="24"/>
            <w:rPrChange w:id="240" w:author="Misty Larsen" w:date="2012-11-08T15:12:00Z">
              <w:rPr/>
            </w:rPrChange>
          </w:rPr>
          <w:t xml:space="preserve">there was a law called </w:t>
        </w:r>
      </w:ins>
      <w:r w:rsidRPr="00154453">
        <w:rPr>
          <w:rFonts w:ascii="Times New Roman" w:hAnsi="Times New Roman" w:cs="Times New Roman"/>
          <w:sz w:val="24"/>
          <w:szCs w:val="24"/>
          <w:rPrChange w:id="241" w:author="Misty Larsen" w:date="2012-11-08T15:12:00Z">
            <w:rPr/>
          </w:rPrChange>
        </w:rPr>
        <w:t>the Individuals with Disabilities Education Act</w:t>
      </w:r>
      <w:ins w:id="242" w:author="Misty Larsen" w:date="2012-11-07T00:04:00Z">
        <w:r w:rsidRPr="00154453">
          <w:rPr>
            <w:rFonts w:ascii="Times New Roman" w:hAnsi="Times New Roman" w:cs="Times New Roman"/>
            <w:sz w:val="24"/>
            <w:szCs w:val="24"/>
            <w:rPrChange w:id="243" w:author="Misty Larsen" w:date="2012-11-08T15:12:00Z">
              <w:rPr/>
            </w:rPrChange>
          </w:rPr>
          <w:t xml:space="preserve"> which is often referred to as IDEA</w:t>
        </w:r>
      </w:ins>
      <w:r w:rsidRPr="00154453">
        <w:rPr>
          <w:rFonts w:ascii="Times New Roman" w:hAnsi="Times New Roman" w:cs="Times New Roman"/>
          <w:sz w:val="24"/>
          <w:szCs w:val="24"/>
          <w:rPrChange w:id="244" w:author="Misty Larsen" w:date="2012-11-08T15:12:00Z">
            <w:rPr/>
          </w:rPrChange>
        </w:rPr>
        <w:t>.</w:t>
      </w:r>
      <w:ins w:id="245" w:author="Misty Larsen" w:date="2012-11-07T23:49:00Z">
        <w:r w:rsidR="007302CC" w:rsidRPr="00154453">
          <w:rPr>
            <w:rFonts w:ascii="Times New Roman" w:hAnsi="Times New Roman" w:cs="Times New Roman"/>
            <w:sz w:val="24"/>
            <w:szCs w:val="24"/>
            <w:rPrChange w:id="246" w:author="Misty Larsen" w:date="2012-11-08T15:12:00Z">
              <w:rPr/>
            </w:rPrChange>
          </w:rPr>
          <w:t xml:space="preserve"> </w:t>
        </w:r>
      </w:ins>
      <w:r w:rsidRPr="00154453">
        <w:rPr>
          <w:rFonts w:ascii="Times New Roman" w:hAnsi="Times New Roman" w:cs="Times New Roman"/>
          <w:sz w:val="24"/>
          <w:szCs w:val="24"/>
          <w:rPrChange w:id="247" w:author="Misty Larsen" w:date="2012-11-08T15:12:00Z">
            <w:rPr/>
          </w:rPrChange>
        </w:rPr>
        <w:t xml:space="preserve"> IDEA allows school districts and </w:t>
      </w:r>
      <w:del w:id="248" w:author="Misty Larsen" w:date="2012-11-07T23:49:00Z">
        <w:r w:rsidRPr="00154453" w:rsidDel="007302CC">
          <w:rPr>
            <w:rFonts w:ascii="Times New Roman" w:hAnsi="Times New Roman" w:cs="Times New Roman"/>
            <w:sz w:val="24"/>
            <w:szCs w:val="24"/>
            <w:rPrChange w:id="249" w:author="Misty Larsen" w:date="2012-11-08T15:12:00Z">
              <w:rPr/>
            </w:rPrChange>
          </w:rPr>
          <w:delText>early intervention programs</w:delText>
        </w:r>
      </w:del>
      <w:ins w:id="250" w:author="Misty Larsen" w:date="2012-11-07T23:49:00Z">
        <w:r w:rsidR="007302CC" w:rsidRPr="00154453">
          <w:rPr>
            <w:rFonts w:ascii="Times New Roman" w:hAnsi="Times New Roman" w:cs="Times New Roman"/>
            <w:sz w:val="24"/>
            <w:szCs w:val="24"/>
            <w:rPrChange w:id="251" w:author="Misty Larsen" w:date="2012-11-08T15:12:00Z">
              <w:rPr/>
            </w:rPrChange>
          </w:rPr>
          <w:t xml:space="preserve"> other agencies</w:t>
        </w:r>
      </w:ins>
      <w:r w:rsidRPr="00154453">
        <w:rPr>
          <w:rFonts w:ascii="Times New Roman" w:hAnsi="Times New Roman" w:cs="Times New Roman"/>
          <w:sz w:val="24"/>
          <w:szCs w:val="24"/>
          <w:rPrChange w:id="252" w:author="Misty Larsen" w:date="2012-11-08T15:12:00Z">
            <w:rPr/>
          </w:rPrChange>
        </w:rPr>
        <w:t xml:space="preserve"> to offer all kinds of help from speech pathologists </w:t>
      </w:r>
      <w:del w:id="253" w:author="Misty Larsen" w:date="2012-11-07T00:04:00Z">
        <w:r w:rsidRPr="00154453" w:rsidDel="00911AA2">
          <w:rPr>
            <w:rFonts w:ascii="Times New Roman" w:hAnsi="Times New Roman" w:cs="Times New Roman"/>
            <w:sz w:val="24"/>
            <w:szCs w:val="24"/>
            <w:rPrChange w:id="254" w:author="Misty Larsen" w:date="2012-11-08T15:12:00Z">
              <w:rPr/>
            </w:rPrChange>
          </w:rPr>
          <w:delText xml:space="preserve">to </w:delText>
        </w:r>
      </w:del>
      <w:ins w:id="255" w:author="Misty Larsen" w:date="2012-11-07T00:04:00Z">
        <w:r w:rsidRPr="00154453">
          <w:rPr>
            <w:rFonts w:ascii="Times New Roman" w:hAnsi="Times New Roman" w:cs="Times New Roman"/>
            <w:sz w:val="24"/>
            <w:szCs w:val="24"/>
            <w:rPrChange w:id="256" w:author="Misty Larsen" w:date="2012-11-08T15:12:00Z">
              <w:rPr/>
            </w:rPrChange>
          </w:rPr>
          <w:t xml:space="preserve">and </w:t>
        </w:r>
      </w:ins>
      <w:r w:rsidRPr="00154453">
        <w:rPr>
          <w:rFonts w:ascii="Times New Roman" w:hAnsi="Times New Roman" w:cs="Times New Roman"/>
          <w:sz w:val="24"/>
          <w:szCs w:val="24"/>
          <w:rPrChange w:id="257" w:author="Misty Larsen" w:date="2012-11-08T15:12:00Z">
            <w:rPr/>
          </w:rPrChange>
        </w:rPr>
        <w:t xml:space="preserve">psychologists </w:t>
      </w:r>
      <w:del w:id="258" w:author="Misty Larsen" w:date="2012-11-07T00:04:00Z">
        <w:r w:rsidRPr="00154453" w:rsidDel="00911AA2">
          <w:rPr>
            <w:rFonts w:ascii="Times New Roman" w:hAnsi="Times New Roman" w:cs="Times New Roman"/>
            <w:sz w:val="24"/>
            <w:szCs w:val="24"/>
            <w:rPrChange w:id="259" w:author="Misty Larsen" w:date="2012-11-08T15:12:00Z">
              <w:rPr/>
            </w:rPrChange>
          </w:rPr>
          <w:delText xml:space="preserve">and </w:delText>
        </w:r>
      </w:del>
      <w:ins w:id="260" w:author="Misty Larsen" w:date="2012-11-07T00:04:00Z">
        <w:r w:rsidRPr="00154453">
          <w:rPr>
            <w:rFonts w:ascii="Times New Roman" w:hAnsi="Times New Roman" w:cs="Times New Roman"/>
            <w:sz w:val="24"/>
            <w:szCs w:val="24"/>
            <w:rPrChange w:id="261" w:author="Misty Larsen" w:date="2012-11-08T15:12:00Z">
              <w:rPr/>
            </w:rPrChange>
          </w:rPr>
          <w:t xml:space="preserve">to </w:t>
        </w:r>
      </w:ins>
      <w:r w:rsidRPr="00154453">
        <w:rPr>
          <w:rFonts w:ascii="Times New Roman" w:hAnsi="Times New Roman" w:cs="Times New Roman"/>
          <w:sz w:val="24"/>
          <w:szCs w:val="24"/>
          <w:rPrChange w:id="262" w:author="Misty Larsen" w:date="2012-11-08T15:12:00Z">
            <w:rPr/>
          </w:rPrChange>
        </w:rPr>
        <w:t xml:space="preserve">physical therapists.  </w:t>
      </w:r>
      <w:del w:id="263" w:author="Misty Larsen" w:date="2012-11-07T00:06:00Z">
        <w:r w:rsidRPr="00154453" w:rsidDel="00911AA2">
          <w:rPr>
            <w:rFonts w:ascii="Times New Roman" w:hAnsi="Times New Roman" w:cs="Times New Roman"/>
            <w:sz w:val="24"/>
            <w:szCs w:val="24"/>
            <w:rPrChange w:id="264" w:author="Misty Larsen" w:date="2012-11-08T15:12:00Z">
              <w:rPr/>
            </w:rPrChange>
          </w:rPr>
          <w:delText xml:space="preserve">IDEA is such a big law that it is hard to explain it all and understand it in just a few minutes.   I would shortly find myself overwhelmed and at times completely lost as to what this law meant for my daughter.  </w:delText>
        </w:r>
      </w:del>
      <w:ins w:id="265" w:author="Misty Larsen" w:date="2012-11-07T00:07:00Z">
        <w:r w:rsidRPr="00154453">
          <w:rPr>
            <w:rFonts w:ascii="Times New Roman" w:hAnsi="Times New Roman" w:cs="Times New Roman"/>
            <w:sz w:val="24"/>
            <w:szCs w:val="24"/>
            <w:rPrChange w:id="266" w:author="Misty Larsen" w:date="2012-11-08T15:12:00Z">
              <w:rPr>
                <w:rFonts w:ascii="Times New Roman" w:hAnsi="Times New Roman" w:cs="Times New Roman"/>
              </w:rPr>
            </w:rPrChange>
          </w:rPr>
          <w:t xml:space="preserve">  </w:t>
        </w:r>
      </w:ins>
      <w:ins w:id="267" w:author="Misty Larsen" w:date="2012-11-07T00:55:00Z">
        <w:r w:rsidR="00C45C5E" w:rsidRPr="00154453">
          <w:rPr>
            <w:rFonts w:ascii="Times New Roman" w:hAnsi="Times New Roman" w:cs="Times New Roman"/>
            <w:sz w:val="24"/>
            <w:szCs w:val="24"/>
            <w:rPrChange w:id="268" w:author="Misty Larsen" w:date="2012-11-08T15:12:00Z">
              <w:rPr>
                <w:rFonts w:ascii="Times New Roman" w:hAnsi="Times New Roman" w:cs="Times New Roman"/>
              </w:rPr>
            </w:rPrChange>
          </w:rPr>
          <w:t>The speech pathologist</w:t>
        </w:r>
      </w:ins>
      <w:ins w:id="269" w:author="Misty Larsen" w:date="2012-11-07T00:07:00Z">
        <w:r w:rsidRPr="00154453">
          <w:rPr>
            <w:rFonts w:ascii="Times New Roman" w:hAnsi="Times New Roman" w:cs="Times New Roman"/>
            <w:sz w:val="24"/>
            <w:szCs w:val="24"/>
            <w:rPrChange w:id="270" w:author="Misty Larsen" w:date="2012-11-08T15:12:00Z">
              <w:rPr>
                <w:rFonts w:ascii="Times New Roman" w:hAnsi="Times New Roman" w:cs="Times New Roman"/>
              </w:rPr>
            </w:rPrChange>
          </w:rPr>
          <w:t xml:space="preserve"> explained that my daughter qualified </w:t>
        </w:r>
      </w:ins>
      <w:ins w:id="271" w:author="Misty Larsen" w:date="2012-11-07T23:50:00Z">
        <w:r w:rsidR="007302CC" w:rsidRPr="00154453">
          <w:rPr>
            <w:rFonts w:ascii="Times New Roman" w:hAnsi="Times New Roman" w:cs="Times New Roman"/>
            <w:sz w:val="24"/>
            <w:szCs w:val="24"/>
            <w:rPrChange w:id="272" w:author="Misty Larsen" w:date="2012-11-08T15:12:00Z">
              <w:rPr>
                <w:rFonts w:ascii="Times New Roman" w:hAnsi="Times New Roman" w:cs="Times New Roman"/>
              </w:rPr>
            </w:rPrChange>
          </w:rPr>
          <w:t xml:space="preserve">for help </w:t>
        </w:r>
      </w:ins>
      <w:ins w:id="273" w:author="Misty Larsen" w:date="2012-11-07T00:07:00Z">
        <w:r w:rsidR="007302CC" w:rsidRPr="00154453">
          <w:rPr>
            <w:rFonts w:ascii="Times New Roman" w:hAnsi="Times New Roman" w:cs="Times New Roman"/>
            <w:sz w:val="24"/>
            <w:szCs w:val="24"/>
            <w:rPrChange w:id="274" w:author="Misty Larsen" w:date="2012-11-08T15:12:00Z">
              <w:rPr>
                <w:rFonts w:ascii="Times New Roman" w:hAnsi="Times New Roman" w:cs="Times New Roman"/>
              </w:rPr>
            </w:rPrChange>
          </w:rPr>
          <w:t>under</w:t>
        </w:r>
      </w:ins>
      <w:ins w:id="275" w:author="Misty Larsen" w:date="2012-11-07T23:50:00Z">
        <w:r w:rsidR="007302CC" w:rsidRPr="00154453">
          <w:rPr>
            <w:rFonts w:ascii="Times New Roman" w:hAnsi="Times New Roman" w:cs="Times New Roman"/>
            <w:sz w:val="24"/>
            <w:szCs w:val="24"/>
            <w:rPrChange w:id="276" w:author="Misty Larsen" w:date="2012-11-08T15:12:00Z">
              <w:rPr>
                <w:rFonts w:ascii="Times New Roman" w:hAnsi="Times New Roman" w:cs="Times New Roman"/>
              </w:rPr>
            </w:rPrChange>
          </w:rPr>
          <w:t xml:space="preserve"> </w:t>
        </w:r>
      </w:ins>
      <w:ins w:id="277" w:author="Misty Larsen" w:date="2012-11-07T00:07:00Z">
        <w:r w:rsidRPr="00154453">
          <w:rPr>
            <w:rFonts w:ascii="Times New Roman" w:hAnsi="Times New Roman" w:cs="Times New Roman"/>
            <w:sz w:val="24"/>
            <w:szCs w:val="24"/>
            <w:rPrChange w:id="278" w:author="Misty Larsen" w:date="2012-11-08T15:12:00Z">
              <w:rPr>
                <w:rFonts w:ascii="Times New Roman" w:hAnsi="Times New Roman" w:cs="Times New Roman"/>
              </w:rPr>
            </w:rPrChange>
          </w:rPr>
          <w:t xml:space="preserve">the </w:t>
        </w:r>
      </w:ins>
      <w:ins w:id="279" w:author="Misty Larsen" w:date="2012-11-07T23:50:00Z">
        <w:r w:rsidR="007302CC" w:rsidRPr="00154453">
          <w:rPr>
            <w:rFonts w:ascii="Times New Roman" w:hAnsi="Times New Roman" w:cs="Times New Roman"/>
            <w:sz w:val="24"/>
            <w:szCs w:val="24"/>
            <w:rPrChange w:id="280" w:author="Misty Larsen" w:date="2012-11-08T15:12:00Z">
              <w:rPr>
                <w:rFonts w:ascii="Times New Roman" w:hAnsi="Times New Roman" w:cs="Times New Roman"/>
              </w:rPr>
            </w:rPrChange>
          </w:rPr>
          <w:t>Individuals with Disabilities Education Act</w:t>
        </w:r>
      </w:ins>
      <w:ins w:id="281" w:author="Misty Larsen" w:date="2012-11-07T23:51:00Z">
        <w:r w:rsidR="007302CC" w:rsidRPr="00154453">
          <w:rPr>
            <w:rFonts w:ascii="Times New Roman" w:hAnsi="Times New Roman" w:cs="Times New Roman"/>
            <w:sz w:val="24"/>
            <w:szCs w:val="24"/>
            <w:rPrChange w:id="282" w:author="Misty Larsen" w:date="2012-11-08T15:12:00Z">
              <w:rPr>
                <w:rFonts w:ascii="Times New Roman" w:hAnsi="Times New Roman" w:cs="Times New Roman"/>
              </w:rPr>
            </w:rPrChange>
          </w:rPr>
          <w:t xml:space="preserve"> in the </w:t>
        </w:r>
      </w:ins>
      <w:ins w:id="283" w:author="Misty Larsen" w:date="2012-11-07T00:07:00Z">
        <w:r w:rsidR="007302CC" w:rsidRPr="00154453">
          <w:rPr>
            <w:rFonts w:ascii="Times New Roman" w:hAnsi="Times New Roman" w:cs="Times New Roman"/>
            <w:sz w:val="24"/>
            <w:szCs w:val="24"/>
            <w:rPrChange w:id="284" w:author="Misty Larsen" w:date="2012-11-08T15:12:00Z">
              <w:rPr>
                <w:rFonts w:ascii="Times New Roman" w:hAnsi="Times New Roman" w:cs="Times New Roman"/>
              </w:rPr>
            </w:rPrChange>
          </w:rPr>
          <w:t xml:space="preserve">area of </w:t>
        </w:r>
      </w:ins>
      <w:ins w:id="285" w:author="Misty Larsen" w:date="2012-11-07T23:51:00Z">
        <w:r w:rsidR="007302CC" w:rsidRPr="00154453">
          <w:rPr>
            <w:rFonts w:ascii="Times New Roman" w:hAnsi="Times New Roman" w:cs="Times New Roman"/>
            <w:sz w:val="24"/>
            <w:szCs w:val="24"/>
            <w:rPrChange w:id="286" w:author="Misty Larsen" w:date="2012-11-08T15:12:00Z">
              <w:rPr>
                <w:rFonts w:ascii="Times New Roman" w:hAnsi="Times New Roman" w:cs="Times New Roman"/>
              </w:rPr>
            </w:rPrChange>
          </w:rPr>
          <w:t>s</w:t>
        </w:r>
      </w:ins>
      <w:ins w:id="287" w:author="Misty Larsen" w:date="2012-11-07T00:07:00Z">
        <w:r w:rsidR="007302CC" w:rsidRPr="00154453">
          <w:rPr>
            <w:rFonts w:ascii="Times New Roman" w:hAnsi="Times New Roman" w:cs="Times New Roman"/>
            <w:sz w:val="24"/>
            <w:szCs w:val="24"/>
            <w:rPrChange w:id="288" w:author="Misty Larsen" w:date="2012-11-08T15:12:00Z">
              <w:rPr>
                <w:rFonts w:ascii="Times New Roman" w:hAnsi="Times New Roman" w:cs="Times New Roman"/>
              </w:rPr>
            </w:rPrChange>
          </w:rPr>
          <w:t xml:space="preserve">peech and </w:t>
        </w:r>
      </w:ins>
      <w:ins w:id="289" w:author="Misty Larsen" w:date="2012-11-07T23:51:00Z">
        <w:r w:rsidR="007302CC" w:rsidRPr="00154453">
          <w:rPr>
            <w:rFonts w:ascii="Times New Roman" w:hAnsi="Times New Roman" w:cs="Times New Roman"/>
            <w:sz w:val="24"/>
            <w:szCs w:val="24"/>
            <w:rPrChange w:id="290" w:author="Misty Larsen" w:date="2012-11-08T15:12:00Z">
              <w:rPr>
                <w:rFonts w:ascii="Times New Roman" w:hAnsi="Times New Roman" w:cs="Times New Roman"/>
              </w:rPr>
            </w:rPrChange>
          </w:rPr>
          <w:t>l</w:t>
        </w:r>
      </w:ins>
      <w:ins w:id="291" w:author="Misty Larsen" w:date="2012-11-07T00:07:00Z">
        <w:r w:rsidRPr="00154453">
          <w:rPr>
            <w:rFonts w:ascii="Times New Roman" w:hAnsi="Times New Roman" w:cs="Times New Roman"/>
            <w:sz w:val="24"/>
            <w:szCs w:val="24"/>
            <w:rPrChange w:id="292" w:author="Misty Larsen" w:date="2012-11-08T15:12:00Z">
              <w:rPr>
                <w:rFonts w:ascii="Times New Roman" w:hAnsi="Times New Roman" w:cs="Times New Roman"/>
              </w:rPr>
            </w:rPrChange>
          </w:rPr>
          <w:t>anguage development.  I was given some paperwork and told that it explained this law</w:t>
        </w:r>
      </w:ins>
      <w:ins w:id="293" w:author="Misty Larsen" w:date="2012-11-07T23:51:00Z">
        <w:r w:rsidR="007302CC" w:rsidRPr="00154453">
          <w:rPr>
            <w:rFonts w:ascii="Times New Roman" w:hAnsi="Times New Roman" w:cs="Times New Roman"/>
            <w:sz w:val="24"/>
            <w:szCs w:val="24"/>
            <w:rPrChange w:id="294" w:author="Misty Larsen" w:date="2012-11-08T15:12:00Z">
              <w:rPr>
                <w:rFonts w:ascii="Times New Roman" w:hAnsi="Times New Roman" w:cs="Times New Roman"/>
              </w:rPr>
            </w:rPrChange>
          </w:rPr>
          <w:t xml:space="preserve"> more in depth</w:t>
        </w:r>
      </w:ins>
      <w:ins w:id="295" w:author="Misty Larsen" w:date="2012-11-07T00:07:00Z">
        <w:r w:rsidRPr="00154453">
          <w:rPr>
            <w:rFonts w:ascii="Times New Roman" w:hAnsi="Times New Roman" w:cs="Times New Roman"/>
            <w:sz w:val="24"/>
            <w:szCs w:val="24"/>
            <w:rPrChange w:id="296" w:author="Misty Larsen" w:date="2012-11-08T15:12:00Z">
              <w:rPr>
                <w:rFonts w:ascii="Times New Roman" w:hAnsi="Times New Roman" w:cs="Times New Roman"/>
              </w:rPr>
            </w:rPrChange>
          </w:rPr>
          <w:t xml:space="preserve">.  </w:t>
        </w:r>
      </w:ins>
      <w:ins w:id="297" w:author="Misty Larsen" w:date="2012-11-07T00:56:00Z">
        <w:r w:rsidR="00C45C5E" w:rsidRPr="00154453">
          <w:rPr>
            <w:rFonts w:ascii="Times New Roman" w:hAnsi="Times New Roman" w:cs="Times New Roman"/>
            <w:sz w:val="24"/>
            <w:szCs w:val="24"/>
            <w:rPrChange w:id="298" w:author="Misty Larsen" w:date="2012-11-08T15:12:00Z">
              <w:rPr>
                <w:rFonts w:ascii="Times New Roman" w:hAnsi="Times New Roman" w:cs="Times New Roman"/>
              </w:rPr>
            </w:rPrChange>
          </w:rPr>
          <w:t>She</w:t>
        </w:r>
      </w:ins>
      <w:ins w:id="299" w:author="Misty Larsen" w:date="2012-11-07T00:07:00Z">
        <w:r w:rsidRPr="00154453">
          <w:rPr>
            <w:rFonts w:ascii="Times New Roman" w:hAnsi="Times New Roman" w:cs="Times New Roman"/>
            <w:sz w:val="24"/>
            <w:szCs w:val="24"/>
            <w:rPrChange w:id="300" w:author="Misty Larsen" w:date="2012-11-08T15:12:00Z">
              <w:rPr>
                <w:rFonts w:ascii="Times New Roman" w:hAnsi="Times New Roman" w:cs="Times New Roman"/>
              </w:rPr>
            </w:rPrChange>
          </w:rPr>
          <w:t xml:space="preserve"> then went on to tell me that we needed to put together an Individualized Education P</w:t>
        </w:r>
      </w:ins>
      <w:ins w:id="301" w:author="Misty Larsen" w:date="2012-11-08T13:29:00Z">
        <w:r w:rsidR="004F3513" w:rsidRPr="00154453">
          <w:rPr>
            <w:rFonts w:ascii="Times New Roman" w:hAnsi="Times New Roman" w:cs="Times New Roman"/>
            <w:sz w:val="24"/>
            <w:szCs w:val="24"/>
            <w:rPrChange w:id="302" w:author="Misty Larsen" w:date="2012-11-08T15:12:00Z">
              <w:rPr>
                <w:rFonts w:ascii="Times New Roman" w:hAnsi="Times New Roman" w:cs="Times New Roman"/>
              </w:rPr>
            </w:rPrChange>
          </w:rPr>
          <w:t>rogram</w:t>
        </w:r>
      </w:ins>
      <w:ins w:id="303" w:author="Misty Larsen" w:date="2012-11-07T00:07:00Z">
        <w:r w:rsidRPr="00154453">
          <w:rPr>
            <w:rFonts w:ascii="Times New Roman" w:hAnsi="Times New Roman" w:cs="Times New Roman"/>
            <w:sz w:val="24"/>
            <w:szCs w:val="24"/>
            <w:rPrChange w:id="304" w:author="Misty Larsen" w:date="2012-11-08T15:12:00Z">
              <w:rPr>
                <w:rFonts w:ascii="Times New Roman" w:hAnsi="Times New Roman" w:cs="Times New Roman"/>
              </w:rPr>
            </w:rPrChange>
          </w:rPr>
          <w:t xml:space="preserve"> or an IEP for my daughter.  </w:t>
        </w:r>
      </w:ins>
      <w:ins w:id="305" w:author="Misty Larsen" w:date="2012-11-07T00:57:00Z">
        <w:r w:rsidR="00C45C5E" w:rsidRPr="00154453">
          <w:rPr>
            <w:rFonts w:ascii="Times New Roman" w:hAnsi="Times New Roman" w:cs="Times New Roman"/>
            <w:sz w:val="24"/>
            <w:szCs w:val="24"/>
            <w:rPrChange w:id="306" w:author="Misty Larsen" w:date="2012-11-08T15:12:00Z">
              <w:rPr>
                <w:rFonts w:ascii="Times New Roman" w:hAnsi="Times New Roman" w:cs="Times New Roman"/>
              </w:rPr>
            </w:rPrChange>
          </w:rPr>
          <w:t>H</w:t>
        </w:r>
      </w:ins>
      <w:ins w:id="307" w:author="Misty Larsen" w:date="2012-11-07T00:07:00Z">
        <w:r w:rsidRPr="00154453">
          <w:rPr>
            <w:rFonts w:ascii="Times New Roman" w:hAnsi="Times New Roman" w:cs="Times New Roman"/>
            <w:sz w:val="24"/>
            <w:szCs w:val="24"/>
            <w:rPrChange w:id="308" w:author="Misty Larsen" w:date="2012-11-08T15:12:00Z">
              <w:rPr>
                <w:rFonts w:ascii="Times New Roman" w:hAnsi="Times New Roman" w:cs="Times New Roman"/>
              </w:rPr>
            </w:rPrChange>
          </w:rPr>
          <w:t xml:space="preserve">aving an IEP in place </w:t>
        </w:r>
      </w:ins>
      <w:ins w:id="309" w:author="Misty Larsen" w:date="2012-11-07T00:58:00Z">
        <w:r w:rsidR="00C45C5E" w:rsidRPr="00154453">
          <w:rPr>
            <w:rFonts w:ascii="Times New Roman" w:hAnsi="Times New Roman" w:cs="Times New Roman"/>
            <w:sz w:val="24"/>
            <w:szCs w:val="24"/>
            <w:rPrChange w:id="310" w:author="Misty Larsen" w:date="2012-11-08T15:12:00Z">
              <w:rPr>
                <w:rFonts w:ascii="Times New Roman" w:hAnsi="Times New Roman" w:cs="Times New Roman"/>
              </w:rPr>
            </w:rPrChange>
          </w:rPr>
          <w:t>i</w:t>
        </w:r>
      </w:ins>
      <w:ins w:id="311" w:author="Misty Larsen" w:date="2012-11-07T00:07:00Z">
        <w:r w:rsidRPr="00154453">
          <w:rPr>
            <w:rFonts w:ascii="Times New Roman" w:hAnsi="Times New Roman" w:cs="Times New Roman"/>
            <w:sz w:val="24"/>
            <w:szCs w:val="24"/>
            <w:rPrChange w:id="312" w:author="Misty Larsen" w:date="2012-11-08T15:12:00Z">
              <w:rPr>
                <w:rFonts w:ascii="Times New Roman" w:hAnsi="Times New Roman" w:cs="Times New Roman"/>
              </w:rPr>
            </w:rPrChange>
          </w:rPr>
          <w:t xml:space="preserve">s required under </w:t>
        </w:r>
      </w:ins>
      <w:ins w:id="313" w:author="Misty Larsen" w:date="2012-11-07T00:58:00Z">
        <w:r w:rsidR="00C45C5E" w:rsidRPr="00154453">
          <w:rPr>
            <w:rFonts w:ascii="Times New Roman" w:hAnsi="Times New Roman" w:cs="Times New Roman"/>
            <w:sz w:val="24"/>
            <w:szCs w:val="24"/>
            <w:rPrChange w:id="314" w:author="Misty Larsen" w:date="2012-11-08T15:12:00Z">
              <w:rPr>
                <w:rFonts w:ascii="Times New Roman" w:hAnsi="Times New Roman" w:cs="Times New Roman"/>
              </w:rPr>
            </w:rPrChange>
          </w:rPr>
          <w:t>the Individuals with Disabilities Education Act</w:t>
        </w:r>
      </w:ins>
      <w:ins w:id="315" w:author="Misty Larsen" w:date="2012-11-07T00:07:00Z">
        <w:r w:rsidRPr="00154453">
          <w:rPr>
            <w:rFonts w:ascii="Times New Roman" w:hAnsi="Times New Roman" w:cs="Times New Roman"/>
            <w:sz w:val="24"/>
            <w:szCs w:val="24"/>
            <w:rPrChange w:id="316" w:author="Misty Larsen" w:date="2012-11-08T15:12:00Z">
              <w:rPr>
                <w:rFonts w:ascii="Times New Roman" w:hAnsi="Times New Roman" w:cs="Times New Roman"/>
              </w:rPr>
            </w:rPrChange>
          </w:rPr>
          <w:t xml:space="preserve">.  Until this point I had never heard of this law nor had I ever heard of an IEP. </w:t>
        </w:r>
      </w:ins>
      <w:ins w:id="317" w:author="Misty Larsen" w:date="2012-11-07T00:08:00Z">
        <w:r w:rsidRPr="00154453">
          <w:rPr>
            <w:rFonts w:ascii="Times New Roman" w:hAnsi="Times New Roman" w:cs="Times New Roman"/>
            <w:sz w:val="24"/>
            <w:szCs w:val="24"/>
            <w:rPrChange w:id="318" w:author="Misty Larsen" w:date="2012-11-08T15:12:00Z">
              <w:rPr>
                <w:rFonts w:ascii="Times New Roman" w:hAnsi="Times New Roman" w:cs="Times New Roman"/>
              </w:rPr>
            </w:rPrChange>
          </w:rPr>
          <w:t xml:space="preserve"> </w:t>
        </w:r>
      </w:ins>
      <w:del w:id="319" w:author="Misty Larsen" w:date="2012-11-07T00:08:00Z">
        <w:r w:rsidRPr="00154453" w:rsidDel="00911AA2">
          <w:rPr>
            <w:rFonts w:ascii="Times New Roman" w:hAnsi="Times New Roman" w:cs="Times New Roman"/>
            <w:sz w:val="24"/>
            <w:szCs w:val="24"/>
            <w:rPrChange w:id="320" w:author="Misty Larsen" w:date="2012-11-08T15:12:00Z">
              <w:rPr/>
            </w:rPrChange>
          </w:rPr>
          <w:delText>Without further discussion t</w:delText>
        </w:r>
      </w:del>
      <w:del w:id="321" w:author="Misty Larsen" w:date="2012-11-07T00:59:00Z">
        <w:r w:rsidRPr="00154453" w:rsidDel="00C45C5E">
          <w:rPr>
            <w:rFonts w:ascii="Times New Roman" w:hAnsi="Times New Roman" w:cs="Times New Roman"/>
            <w:sz w:val="24"/>
            <w:szCs w:val="24"/>
            <w:rPrChange w:id="322" w:author="Misty Larsen" w:date="2012-11-08T15:12:00Z">
              <w:rPr/>
            </w:rPrChange>
          </w:rPr>
          <w:delText xml:space="preserve">he </w:delText>
        </w:r>
      </w:del>
      <w:ins w:id="323" w:author="Misty Larsen" w:date="2012-11-07T00:59:00Z">
        <w:r w:rsidR="00C45C5E" w:rsidRPr="00154453">
          <w:rPr>
            <w:rFonts w:ascii="Times New Roman" w:hAnsi="Times New Roman" w:cs="Times New Roman"/>
            <w:sz w:val="24"/>
            <w:szCs w:val="24"/>
            <w:rPrChange w:id="324" w:author="Misty Larsen" w:date="2012-11-08T15:12:00Z">
              <w:rPr/>
            </w:rPrChange>
          </w:rPr>
          <w:t>Once this was explained</w:t>
        </w:r>
      </w:ins>
      <w:ins w:id="325" w:author="Misty Larsen" w:date="2012-11-08T20:57:00Z">
        <w:r w:rsidR="005A0E3E">
          <w:rPr>
            <w:rFonts w:ascii="Times New Roman" w:hAnsi="Times New Roman" w:cs="Times New Roman"/>
            <w:sz w:val="24"/>
            <w:szCs w:val="24"/>
          </w:rPr>
          <w:t>,</w:t>
        </w:r>
      </w:ins>
      <w:ins w:id="326" w:author="Misty Larsen" w:date="2012-11-07T00:59:00Z">
        <w:r w:rsidR="00C45C5E" w:rsidRPr="00154453">
          <w:rPr>
            <w:rFonts w:ascii="Times New Roman" w:hAnsi="Times New Roman" w:cs="Times New Roman"/>
            <w:sz w:val="24"/>
            <w:szCs w:val="24"/>
            <w:rPrChange w:id="327" w:author="Misty Larsen" w:date="2012-11-08T15:12:00Z">
              <w:rPr/>
            </w:rPrChange>
          </w:rPr>
          <w:t xml:space="preserve"> the </w:t>
        </w:r>
      </w:ins>
      <w:r w:rsidRPr="00154453">
        <w:rPr>
          <w:rFonts w:ascii="Times New Roman" w:hAnsi="Times New Roman" w:cs="Times New Roman"/>
          <w:sz w:val="24"/>
          <w:szCs w:val="24"/>
          <w:rPrChange w:id="328" w:author="Misty Larsen" w:date="2012-11-08T15:12:00Z">
            <w:rPr/>
          </w:rPrChange>
        </w:rPr>
        <w:t xml:space="preserve">speech pathologist </w:t>
      </w:r>
      <w:del w:id="329" w:author="Misty Larsen" w:date="2012-11-07T00:09:00Z">
        <w:r w:rsidRPr="00154453" w:rsidDel="00911AA2">
          <w:rPr>
            <w:rFonts w:ascii="Times New Roman" w:hAnsi="Times New Roman" w:cs="Times New Roman"/>
            <w:sz w:val="24"/>
            <w:szCs w:val="24"/>
            <w:rPrChange w:id="330" w:author="Misty Larsen" w:date="2012-11-08T15:12:00Z">
              <w:rPr/>
            </w:rPrChange>
          </w:rPr>
          <w:delText>delved right in and started</w:delText>
        </w:r>
      </w:del>
      <w:ins w:id="331" w:author="Misty Larsen" w:date="2012-11-07T00:09:00Z">
        <w:r w:rsidRPr="00154453">
          <w:rPr>
            <w:rFonts w:ascii="Times New Roman" w:hAnsi="Times New Roman" w:cs="Times New Roman"/>
            <w:sz w:val="24"/>
            <w:szCs w:val="24"/>
            <w:rPrChange w:id="332" w:author="Misty Larsen" w:date="2012-11-08T15:12:00Z">
              <w:rPr/>
            </w:rPrChange>
          </w:rPr>
          <w:t>pulled out some paperwork</w:t>
        </w:r>
      </w:ins>
      <w:ins w:id="333" w:author="Misty Larsen" w:date="2012-11-07T00:57:00Z">
        <w:r w:rsidR="00C45C5E" w:rsidRPr="00154453">
          <w:rPr>
            <w:rFonts w:ascii="Times New Roman" w:hAnsi="Times New Roman" w:cs="Times New Roman"/>
            <w:sz w:val="24"/>
            <w:szCs w:val="24"/>
            <w:rPrChange w:id="334" w:author="Misty Larsen" w:date="2012-11-08T15:12:00Z">
              <w:rPr/>
            </w:rPrChange>
          </w:rPr>
          <w:t xml:space="preserve"> and </w:t>
        </w:r>
      </w:ins>
      <w:ins w:id="335" w:author="Misty Larsen" w:date="2012-11-07T00:09:00Z">
        <w:r w:rsidRPr="00154453">
          <w:rPr>
            <w:rFonts w:ascii="Times New Roman" w:hAnsi="Times New Roman" w:cs="Times New Roman"/>
            <w:sz w:val="24"/>
            <w:szCs w:val="24"/>
            <w:rPrChange w:id="336" w:author="Misty Larsen" w:date="2012-11-08T15:12:00Z">
              <w:rPr/>
            </w:rPrChange>
          </w:rPr>
          <w:t>asked what</w:t>
        </w:r>
      </w:ins>
      <w:del w:id="337" w:author="Misty Larsen" w:date="2012-11-07T00:09:00Z">
        <w:r w:rsidRPr="00154453" w:rsidDel="00911AA2">
          <w:rPr>
            <w:rFonts w:ascii="Times New Roman" w:hAnsi="Times New Roman" w:cs="Times New Roman"/>
            <w:sz w:val="24"/>
            <w:szCs w:val="24"/>
            <w:rPrChange w:id="338" w:author="Misty Larsen" w:date="2012-11-08T15:12:00Z">
              <w:rPr/>
            </w:rPrChange>
          </w:rPr>
          <w:delText xml:space="preserve"> </w:delText>
        </w:r>
      </w:del>
      <w:del w:id="339" w:author="Misty Larsen" w:date="2012-11-07T00:10:00Z">
        <w:r w:rsidRPr="00154453" w:rsidDel="00911AA2">
          <w:rPr>
            <w:rFonts w:ascii="Times New Roman" w:hAnsi="Times New Roman" w:cs="Times New Roman"/>
            <w:sz w:val="24"/>
            <w:szCs w:val="24"/>
            <w:rPrChange w:id="340" w:author="Misty Larsen" w:date="2012-11-08T15:12:00Z">
              <w:rPr/>
            </w:rPrChange>
          </w:rPr>
          <w:delText>setting up</w:delText>
        </w:r>
      </w:del>
      <w:r w:rsidRPr="00154453">
        <w:rPr>
          <w:rFonts w:ascii="Times New Roman" w:hAnsi="Times New Roman" w:cs="Times New Roman"/>
          <w:sz w:val="24"/>
          <w:szCs w:val="24"/>
          <w:rPrChange w:id="341" w:author="Misty Larsen" w:date="2012-11-08T15:12:00Z">
            <w:rPr/>
          </w:rPrChange>
        </w:rPr>
        <w:t xml:space="preserve"> short</w:t>
      </w:r>
      <w:ins w:id="342" w:author="Misty Larsen" w:date="2012-11-08T20:57:00Z">
        <w:r w:rsidR="005A0E3E">
          <w:rPr>
            <w:rFonts w:ascii="Times New Roman" w:hAnsi="Times New Roman" w:cs="Times New Roman"/>
            <w:sz w:val="24"/>
            <w:szCs w:val="24"/>
          </w:rPr>
          <w:t>-</w:t>
        </w:r>
      </w:ins>
      <w:r w:rsidRPr="00154453">
        <w:rPr>
          <w:rFonts w:ascii="Times New Roman" w:hAnsi="Times New Roman" w:cs="Times New Roman"/>
          <w:sz w:val="24"/>
          <w:szCs w:val="24"/>
          <w:rPrChange w:id="343" w:author="Misty Larsen" w:date="2012-11-08T15:12:00Z">
            <w:rPr/>
          </w:rPrChange>
        </w:rPr>
        <w:t xml:space="preserve"> and long</w:t>
      </w:r>
      <w:ins w:id="344" w:author="Misty Larsen" w:date="2012-11-08T20:57:00Z">
        <w:r w:rsidR="005A0E3E">
          <w:rPr>
            <w:rFonts w:ascii="Times New Roman" w:hAnsi="Times New Roman" w:cs="Times New Roman"/>
            <w:sz w:val="24"/>
            <w:szCs w:val="24"/>
          </w:rPr>
          <w:t>-</w:t>
        </w:r>
      </w:ins>
      <w:del w:id="345" w:author="Misty Larsen" w:date="2012-11-08T20:57:00Z">
        <w:r w:rsidRPr="00154453" w:rsidDel="005A0E3E">
          <w:rPr>
            <w:rFonts w:ascii="Times New Roman" w:hAnsi="Times New Roman" w:cs="Times New Roman"/>
            <w:sz w:val="24"/>
            <w:szCs w:val="24"/>
            <w:rPrChange w:id="346" w:author="Misty Larsen" w:date="2012-11-08T15:12:00Z">
              <w:rPr/>
            </w:rPrChange>
          </w:rPr>
          <w:delText xml:space="preserve"> </w:delText>
        </w:r>
      </w:del>
      <w:r w:rsidRPr="00154453">
        <w:rPr>
          <w:rFonts w:ascii="Times New Roman" w:hAnsi="Times New Roman" w:cs="Times New Roman"/>
          <w:sz w:val="24"/>
          <w:szCs w:val="24"/>
          <w:rPrChange w:id="347" w:author="Misty Larsen" w:date="2012-11-08T15:12:00Z">
            <w:rPr/>
          </w:rPrChange>
        </w:rPr>
        <w:t xml:space="preserve">term goals </w:t>
      </w:r>
      <w:ins w:id="348" w:author="Misty Larsen" w:date="2012-11-07T00:10:00Z">
        <w:r w:rsidRPr="00154453">
          <w:rPr>
            <w:rFonts w:ascii="Times New Roman" w:hAnsi="Times New Roman" w:cs="Times New Roman"/>
            <w:sz w:val="24"/>
            <w:szCs w:val="24"/>
            <w:rPrChange w:id="349" w:author="Misty Larsen" w:date="2012-11-08T15:12:00Z">
              <w:rPr/>
            </w:rPrChange>
          </w:rPr>
          <w:t xml:space="preserve">I would like to make </w:t>
        </w:r>
      </w:ins>
      <w:r w:rsidRPr="00154453">
        <w:rPr>
          <w:rFonts w:ascii="Times New Roman" w:hAnsi="Times New Roman" w:cs="Times New Roman"/>
          <w:sz w:val="24"/>
          <w:szCs w:val="24"/>
          <w:rPrChange w:id="350" w:author="Misty Larsen" w:date="2012-11-08T15:12:00Z">
            <w:rPr/>
          </w:rPrChange>
        </w:rPr>
        <w:t>for</w:t>
      </w:r>
      <w:del w:id="351" w:author="Misty Larsen" w:date="2012-11-07T00:10:00Z">
        <w:r w:rsidRPr="00154453" w:rsidDel="00911AA2">
          <w:rPr>
            <w:rFonts w:ascii="Times New Roman" w:hAnsi="Times New Roman" w:cs="Times New Roman"/>
            <w:sz w:val="24"/>
            <w:szCs w:val="24"/>
            <w:rPrChange w:id="352" w:author="Misty Larsen" w:date="2012-11-08T15:12:00Z">
              <w:rPr/>
            </w:rPrChange>
          </w:rPr>
          <w:delText xml:space="preserve"> Tanasha</w:delText>
        </w:r>
      </w:del>
      <w:ins w:id="353" w:author="Misty Larsen" w:date="2012-11-07T00:10:00Z">
        <w:r w:rsidRPr="00154453">
          <w:rPr>
            <w:rFonts w:ascii="Times New Roman" w:hAnsi="Times New Roman" w:cs="Times New Roman"/>
            <w:sz w:val="24"/>
            <w:szCs w:val="24"/>
            <w:rPrChange w:id="354" w:author="Misty Larsen" w:date="2012-11-08T15:12:00Z">
              <w:rPr/>
            </w:rPrChange>
          </w:rPr>
          <w:t xml:space="preserve"> </w:t>
        </w:r>
      </w:ins>
      <w:ins w:id="355" w:author="Misty Larsen" w:date="2012-11-07T00:59:00Z">
        <w:r w:rsidR="00C45C5E" w:rsidRPr="00154453">
          <w:rPr>
            <w:rFonts w:ascii="Times New Roman" w:hAnsi="Times New Roman" w:cs="Times New Roman"/>
            <w:sz w:val="24"/>
            <w:szCs w:val="24"/>
            <w:rPrChange w:id="356" w:author="Misty Larsen" w:date="2012-11-08T15:12:00Z">
              <w:rPr/>
            </w:rPrChange>
          </w:rPr>
          <w:t>my</w:t>
        </w:r>
      </w:ins>
      <w:ins w:id="357" w:author="Misty Larsen" w:date="2012-11-07T00:10:00Z">
        <w:r w:rsidRPr="00154453">
          <w:rPr>
            <w:rFonts w:ascii="Times New Roman" w:hAnsi="Times New Roman" w:cs="Times New Roman"/>
            <w:sz w:val="24"/>
            <w:szCs w:val="24"/>
            <w:rPrChange w:id="358" w:author="Misty Larsen" w:date="2012-11-08T15:12:00Z">
              <w:rPr/>
            </w:rPrChange>
          </w:rPr>
          <w:t xml:space="preserve"> daughter</w:t>
        </w:r>
      </w:ins>
      <w:r w:rsidRPr="00154453">
        <w:rPr>
          <w:rFonts w:ascii="Times New Roman" w:hAnsi="Times New Roman" w:cs="Times New Roman"/>
          <w:sz w:val="24"/>
          <w:szCs w:val="24"/>
          <w:rPrChange w:id="359" w:author="Misty Larsen" w:date="2012-11-08T15:12:00Z">
            <w:rPr/>
          </w:rPrChange>
        </w:rPr>
        <w:t xml:space="preserve">.  </w:t>
      </w:r>
      <w:del w:id="360" w:author="Misty Larsen" w:date="2012-11-07T00:08:00Z">
        <w:r w:rsidRPr="00154453" w:rsidDel="00911AA2">
          <w:rPr>
            <w:rFonts w:ascii="Times New Roman" w:hAnsi="Times New Roman" w:cs="Times New Roman"/>
            <w:sz w:val="24"/>
            <w:szCs w:val="24"/>
            <w:rPrChange w:id="361" w:author="Misty Larsen" w:date="2012-11-08T15:12:00Z">
              <w:rPr/>
            </w:rPrChange>
          </w:rPr>
          <w:delText xml:space="preserve">The speech pathologist explained that this was part of the Individual Education Plan or IEP process.  </w:delText>
        </w:r>
      </w:del>
      <w:r w:rsidRPr="00154453">
        <w:rPr>
          <w:rFonts w:ascii="Times New Roman" w:hAnsi="Times New Roman" w:cs="Times New Roman"/>
          <w:sz w:val="24"/>
          <w:szCs w:val="24"/>
          <w:rPrChange w:id="362" w:author="Misty Larsen" w:date="2012-11-08T15:12:00Z">
            <w:rPr/>
          </w:rPrChange>
        </w:rPr>
        <w:t xml:space="preserve">I didn’t know what goals sounded good or what was normal for </w:t>
      </w:r>
      <w:del w:id="363" w:author="Misty Larsen" w:date="2012-11-07T00:59:00Z">
        <w:r w:rsidRPr="00154453" w:rsidDel="00C45C5E">
          <w:rPr>
            <w:rFonts w:ascii="Times New Roman" w:hAnsi="Times New Roman" w:cs="Times New Roman"/>
            <w:sz w:val="24"/>
            <w:szCs w:val="24"/>
            <w:rPrChange w:id="364" w:author="Misty Larsen" w:date="2012-11-08T15:12:00Z">
              <w:rPr/>
            </w:rPrChange>
          </w:rPr>
          <w:delText xml:space="preserve">kids </w:delText>
        </w:r>
      </w:del>
      <w:ins w:id="365" w:author="Misty Larsen" w:date="2012-11-07T00:59:00Z">
        <w:r w:rsidR="00C45C5E" w:rsidRPr="00154453">
          <w:rPr>
            <w:rFonts w:ascii="Times New Roman" w:hAnsi="Times New Roman" w:cs="Times New Roman"/>
            <w:sz w:val="24"/>
            <w:szCs w:val="24"/>
            <w:rPrChange w:id="366" w:author="Misty Larsen" w:date="2012-11-08T15:12:00Z">
              <w:rPr/>
            </w:rPrChange>
          </w:rPr>
          <w:t xml:space="preserve">children </w:t>
        </w:r>
      </w:ins>
      <w:r w:rsidRPr="00154453">
        <w:rPr>
          <w:rFonts w:ascii="Times New Roman" w:hAnsi="Times New Roman" w:cs="Times New Roman"/>
          <w:sz w:val="24"/>
          <w:szCs w:val="24"/>
          <w:rPrChange w:id="367" w:author="Misty Larsen" w:date="2012-11-08T15:12:00Z">
            <w:rPr/>
          </w:rPrChange>
        </w:rPr>
        <w:t>her age</w:t>
      </w:r>
      <w:ins w:id="368" w:author="Misty Larsen" w:date="2012-11-08T20:57:00Z">
        <w:r w:rsidR="005A0E3E">
          <w:rPr>
            <w:rFonts w:ascii="Times New Roman" w:hAnsi="Times New Roman" w:cs="Times New Roman"/>
            <w:sz w:val="24"/>
            <w:szCs w:val="24"/>
          </w:rPr>
          <w:t>,</w:t>
        </w:r>
      </w:ins>
      <w:r w:rsidRPr="00154453">
        <w:rPr>
          <w:rFonts w:ascii="Times New Roman" w:hAnsi="Times New Roman" w:cs="Times New Roman"/>
          <w:sz w:val="24"/>
          <w:szCs w:val="24"/>
          <w:rPrChange w:id="369" w:author="Misty Larsen" w:date="2012-11-08T15:12:00Z">
            <w:rPr/>
          </w:rPrChange>
        </w:rPr>
        <w:t xml:space="preserve"> so I simply agreed with </w:t>
      </w:r>
      <w:del w:id="370" w:author="Misty Larsen" w:date="2012-11-07T00:59:00Z">
        <w:r w:rsidRPr="00154453" w:rsidDel="00C45C5E">
          <w:rPr>
            <w:rFonts w:ascii="Times New Roman" w:hAnsi="Times New Roman" w:cs="Times New Roman"/>
            <w:sz w:val="24"/>
            <w:szCs w:val="24"/>
            <w:rPrChange w:id="371" w:author="Misty Larsen" w:date="2012-11-08T15:12:00Z">
              <w:rPr/>
            </w:rPrChange>
          </w:rPr>
          <w:delText xml:space="preserve">what </w:delText>
        </w:r>
      </w:del>
      <w:ins w:id="372" w:author="Misty Larsen" w:date="2012-11-07T00:59:00Z">
        <w:r w:rsidR="00C45C5E" w:rsidRPr="00154453">
          <w:rPr>
            <w:rFonts w:ascii="Times New Roman" w:hAnsi="Times New Roman" w:cs="Times New Roman"/>
            <w:sz w:val="24"/>
            <w:szCs w:val="24"/>
            <w:rPrChange w:id="373" w:author="Misty Larsen" w:date="2012-11-08T15:12:00Z">
              <w:rPr/>
            </w:rPrChange>
          </w:rPr>
          <w:t xml:space="preserve">the goals </w:t>
        </w:r>
      </w:ins>
      <w:r w:rsidRPr="00154453">
        <w:rPr>
          <w:rFonts w:ascii="Times New Roman" w:hAnsi="Times New Roman" w:cs="Times New Roman"/>
          <w:sz w:val="24"/>
          <w:szCs w:val="24"/>
          <w:rPrChange w:id="374" w:author="Misty Larsen" w:date="2012-11-08T15:12:00Z">
            <w:rPr/>
          </w:rPrChange>
        </w:rPr>
        <w:t xml:space="preserve">the speech pathologist suggested.  </w:t>
      </w:r>
      <w:del w:id="375" w:author="Misty Larsen" w:date="2012-11-07T00:11:00Z">
        <w:r w:rsidRPr="00154453" w:rsidDel="00911AA2">
          <w:rPr>
            <w:rFonts w:ascii="Times New Roman" w:hAnsi="Times New Roman" w:cs="Times New Roman"/>
            <w:sz w:val="24"/>
            <w:szCs w:val="24"/>
            <w:rPrChange w:id="376" w:author="Misty Larsen" w:date="2012-11-08T15:12:00Z">
              <w:rPr/>
            </w:rPrChange>
          </w:rPr>
          <w:delText>It was over time that I really started to understand IDEA and the benefits that it brought to my daughter.</w:delText>
        </w:r>
      </w:del>
    </w:p>
    <w:p w:rsidR="00911AA2" w:rsidRPr="00154453" w:rsidRDefault="00911AA2" w:rsidP="00911AA2">
      <w:pPr>
        <w:spacing w:line="480" w:lineRule="auto"/>
        <w:rPr>
          <w:rFonts w:ascii="Times New Roman" w:hAnsi="Times New Roman" w:cs="Times New Roman"/>
          <w:sz w:val="24"/>
          <w:szCs w:val="24"/>
          <w:rPrChange w:id="377" w:author="Misty Larsen" w:date="2012-11-08T15:12:00Z">
            <w:rPr/>
          </w:rPrChange>
        </w:rPr>
      </w:pPr>
      <w:r w:rsidRPr="00154453">
        <w:rPr>
          <w:rFonts w:ascii="Times New Roman" w:hAnsi="Times New Roman" w:cs="Times New Roman"/>
          <w:sz w:val="24"/>
          <w:szCs w:val="24"/>
          <w:rPrChange w:id="378" w:author="Misty Larsen" w:date="2012-11-08T15:12:00Z">
            <w:rPr/>
          </w:rPrChange>
        </w:rPr>
        <w:lastRenderedPageBreak/>
        <w:tab/>
      </w:r>
      <w:del w:id="379" w:author="Misty Larsen" w:date="2012-11-07T00:12:00Z">
        <w:r w:rsidRPr="00154453" w:rsidDel="00911AA2">
          <w:rPr>
            <w:rFonts w:ascii="Times New Roman" w:hAnsi="Times New Roman" w:cs="Times New Roman"/>
            <w:sz w:val="24"/>
            <w:szCs w:val="24"/>
            <w:rPrChange w:id="380" w:author="Misty Larsen" w:date="2012-11-08T15:12:00Z">
              <w:rPr/>
            </w:rPrChange>
          </w:rPr>
          <w:delText xml:space="preserve">As I continued going in each week with Tanasha it soon became apparent that my daughter, whom I thought understood what I was saying, really had no idea what a question was.  She didn’t recognize the cue words, “Who, what, where, when, why, or how” and so she had no understanding of how to answer questions.  This was something the speech pathologist targeted right off in an effort to get Tanasha to understand when she was being asked a question and what constituted an appropriate answer to the various questions.  I also watched as over and over the speech pathologist would take my daughter over to a mirror and show her how her mouth should look when making the sounds of the letters. </w:delText>
        </w:r>
      </w:del>
      <w:r w:rsidRPr="00154453">
        <w:rPr>
          <w:rFonts w:ascii="Times New Roman" w:hAnsi="Times New Roman" w:cs="Times New Roman"/>
          <w:sz w:val="24"/>
          <w:szCs w:val="24"/>
          <w:rPrChange w:id="381" w:author="Misty Larsen" w:date="2012-11-08T15:12:00Z">
            <w:rPr/>
          </w:rPrChange>
        </w:rPr>
        <w:t xml:space="preserve"> </w:t>
      </w:r>
    </w:p>
    <w:p w:rsidR="004125CD" w:rsidRPr="00154453" w:rsidRDefault="00911AA2" w:rsidP="00911AA2">
      <w:pPr>
        <w:spacing w:line="480" w:lineRule="auto"/>
        <w:ind w:firstLine="720"/>
        <w:rPr>
          <w:ins w:id="382" w:author="Misty Larsen" w:date="2012-11-07T00:17:00Z"/>
          <w:rFonts w:ascii="Times New Roman" w:hAnsi="Times New Roman" w:cs="Times New Roman"/>
          <w:sz w:val="24"/>
          <w:szCs w:val="24"/>
          <w:rPrChange w:id="383" w:author="Misty Larsen" w:date="2012-11-08T15:12:00Z">
            <w:rPr>
              <w:ins w:id="384" w:author="Misty Larsen" w:date="2012-11-07T00:17:00Z"/>
            </w:rPr>
          </w:rPrChange>
        </w:rPr>
      </w:pPr>
      <w:r w:rsidRPr="00154453">
        <w:rPr>
          <w:rFonts w:ascii="Times New Roman" w:hAnsi="Times New Roman" w:cs="Times New Roman"/>
          <w:sz w:val="24"/>
          <w:szCs w:val="24"/>
          <w:rPrChange w:id="385" w:author="Misty Larsen" w:date="2012-11-08T15:12:00Z">
            <w:rPr/>
          </w:rPrChange>
        </w:rPr>
        <w:t xml:space="preserve">My daughter went through two intensive years of help before she ever started school because IDEA had been passed into law.  Goals went from </w:t>
      </w:r>
      <w:del w:id="386" w:author="Misty Larsen" w:date="2012-11-07T00:13:00Z">
        <w:r w:rsidRPr="00154453" w:rsidDel="00911AA2">
          <w:rPr>
            <w:rFonts w:ascii="Times New Roman" w:hAnsi="Times New Roman" w:cs="Times New Roman"/>
            <w:sz w:val="24"/>
            <w:szCs w:val="24"/>
            <w:rPrChange w:id="387" w:author="Misty Larsen" w:date="2012-11-08T15:12:00Z">
              <w:rPr/>
            </w:rPrChange>
          </w:rPr>
          <w:delText xml:space="preserve">being able to </w:delText>
        </w:r>
      </w:del>
      <w:r w:rsidRPr="00154453">
        <w:rPr>
          <w:rFonts w:ascii="Times New Roman" w:hAnsi="Times New Roman" w:cs="Times New Roman"/>
          <w:sz w:val="24"/>
          <w:szCs w:val="24"/>
          <w:rPrChange w:id="388" w:author="Misty Larsen" w:date="2012-11-08T15:12:00Z">
            <w:rPr/>
          </w:rPrChange>
        </w:rPr>
        <w:t>hav</w:t>
      </w:r>
      <w:ins w:id="389" w:author="Misty Larsen" w:date="2012-11-07T00:13:00Z">
        <w:r w:rsidRPr="00154453">
          <w:rPr>
            <w:rFonts w:ascii="Times New Roman" w:hAnsi="Times New Roman" w:cs="Times New Roman"/>
            <w:sz w:val="24"/>
            <w:szCs w:val="24"/>
            <w:rPrChange w:id="390" w:author="Misty Larsen" w:date="2012-11-08T15:12:00Z">
              <w:rPr/>
            </w:rPrChange>
          </w:rPr>
          <w:t>ing</w:t>
        </w:r>
      </w:ins>
      <w:del w:id="391" w:author="Misty Larsen" w:date="2012-11-07T00:13:00Z">
        <w:r w:rsidRPr="00154453" w:rsidDel="00911AA2">
          <w:rPr>
            <w:rFonts w:ascii="Times New Roman" w:hAnsi="Times New Roman" w:cs="Times New Roman"/>
            <w:sz w:val="24"/>
            <w:szCs w:val="24"/>
            <w:rPrChange w:id="392" w:author="Misty Larsen" w:date="2012-11-08T15:12:00Z">
              <w:rPr/>
            </w:rPrChange>
          </w:rPr>
          <w:delText>e</w:delText>
        </w:r>
      </w:del>
      <w:r w:rsidRPr="00154453">
        <w:rPr>
          <w:rFonts w:ascii="Times New Roman" w:hAnsi="Times New Roman" w:cs="Times New Roman"/>
          <w:sz w:val="24"/>
          <w:szCs w:val="24"/>
          <w:rPrChange w:id="393" w:author="Misty Larsen" w:date="2012-11-08T15:12:00Z">
            <w:rPr/>
          </w:rPrChange>
        </w:rPr>
        <w:t xml:space="preserve"> </w:t>
      </w:r>
      <w:del w:id="394" w:author="Misty Larsen" w:date="2012-11-07T00:13:00Z">
        <w:r w:rsidRPr="00154453" w:rsidDel="00911AA2">
          <w:rPr>
            <w:rFonts w:ascii="Times New Roman" w:hAnsi="Times New Roman" w:cs="Times New Roman"/>
            <w:sz w:val="24"/>
            <w:szCs w:val="24"/>
            <w:rPrChange w:id="395" w:author="Misty Larsen" w:date="2012-11-08T15:12:00Z">
              <w:rPr/>
            </w:rPrChange>
          </w:rPr>
          <w:delText xml:space="preserve">10 </w:delText>
        </w:r>
      </w:del>
      <w:ins w:id="396" w:author="Misty Larsen" w:date="2012-11-07T00:13:00Z">
        <w:r w:rsidRPr="00154453">
          <w:rPr>
            <w:rFonts w:ascii="Times New Roman" w:hAnsi="Times New Roman" w:cs="Times New Roman"/>
            <w:sz w:val="24"/>
            <w:szCs w:val="24"/>
            <w:rPrChange w:id="397" w:author="Misty Larsen" w:date="2012-11-08T15:12:00Z">
              <w:rPr/>
            </w:rPrChange>
          </w:rPr>
          <w:t xml:space="preserve">ten </w:t>
        </w:r>
      </w:ins>
      <w:r w:rsidRPr="00154453">
        <w:rPr>
          <w:rFonts w:ascii="Times New Roman" w:hAnsi="Times New Roman" w:cs="Times New Roman"/>
          <w:sz w:val="24"/>
          <w:szCs w:val="24"/>
          <w:rPrChange w:id="398" w:author="Misty Larsen" w:date="2012-11-08T15:12:00Z">
            <w:rPr/>
          </w:rPrChange>
        </w:rPr>
        <w:t xml:space="preserve">words in her vocabulary to using two word phrases, naming actions, and answering questions with simple phrases.   My daughter went from being frustrated about her inability to communicate to being able to express herself well enough to be understood.   There was now a happiness in her that there hadn’t been prior to this. This was made possible because the legislature passed the Individuals with Disabilities Education Act that required help to be made available </w:t>
      </w:r>
      <w:del w:id="399" w:author="Misty Larsen" w:date="2012-11-08T00:46:00Z">
        <w:r w:rsidRPr="00154453" w:rsidDel="000B77E9">
          <w:rPr>
            <w:rFonts w:ascii="Times New Roman" w:hAnsi="Times New Roman" w:cs="Times New Roman"/>
            <w:sz w:val="24"/>
            <w:szCs w:val="24"/>
            <w:rPrChange w:id="400" w:author="Misty Larsen" w:date="2012-11-08T15:12:00Z">
              <w:rPr/>
            </w:rPrChange>
          </w:rPr>
          <w:delText>to those</w:delText>
        </w:r>
      </w:del>
      <w:ins w:id="401" w:author="Misty Larsen" w:date="2012-11-08T00:46:00Z">
        <w:r w:rsidR="000B77E9" w:rsidRPr="00154453">
          <w:rPr>
            <w:rFonts w:ascii="Times New Roman" w:hAnsi="Times New Roman" w:cs="Times New Roman"/>
            <w:sz w:val="24"/>
            <w:szCs w:val="24"/>
            <w:rPrChange w:id="402" w:author="Misty Larsen" w:date="2012-11-08T15:12:00Z">
              <w:rPr/>
            </w:rPrChange>
          </w:rPr>
          <w:t>individuals with disabilities</w:t>
        </w:r>
      </w:ins>
      <w:r w:rsidRPr="00154453">
        <w:rPr>
          <w:rFonts w:ascii="Times New Roman" w:hAnsi="Times New Roman" w:cs="Times New Roman"/>
          <w:sz w:val="24"/>
          <w:szCs w:val="24"/>
          <w:rPrChange w:id="403" w:author="Misty Larsen" w:date="2012-11-08T15:12:00Z">
            <w:rPr/>
          </w:rPrChange>
        </w:rPr>
        <w:t xml:space="preserve"> who qualified.  I look back and I find myself to be very grateful that there was a law in place that allowed the district to offer this much needed help to my daughter.   </w:t>
      </w:r>
      <w:del w:id="404" w:author="Misty Larsen" w:date="2012-11-07T00:16:00Z">
        <w:r w:rsidRPr="00154453" w:rsidDel="00911AA2">
          <w:rPr>
            <w:rFonts w:ascii="Times New Roman" w:hAnsi="Times New Roman" w:cs="Times New Roman"/>
            <w:sz w:val="24"/>
            <w:szCs w:val="24"/>
            <w:rPrChange w:id="405" w:author="Misty Larsen" w:date="2012-11-08T15:12:00Z">
              <w:rPr/>
            </w:rPrChange>
          </w:rPr>
          <w:delText xml:space="preserve">This experience with my daughter would later help me know that help was available under IDEA for some of my other children.  It would help me know what to expect when pursuing help for some of my other children who would also struggle with language development as well as one who struggles with ADHD.  I would find with each child that how the law applied to that child was different and sometimes whether or not a child qualified would fall to the discretion of the school because of how they interpreted the law.   This made it even </w:delText>
        </w:r>
        <w:r w:rsidRPr="00154453" w:rsidDel="00911AA2">
          <w:rPr>
            <w:rFonts w:ascii="Times New Roman" w:hAnsi="Times New Roman" w:cs="Times New Roman"/>
            <w:sz w:val="24"/>
            <w:szCs w:val="24"/>
            <w:rPrChange w:id="406" w:author="Misty Larsen" w:date="2012-11-08T15:12:00Z">
              <w:rPr/>
            </w:rPrChange>
          </w:rPr>
          <w:lastRenderedPageBreak/>
          <w:delText xml:space="preserve">more difficult for me to understand the Individuals with Disabilities Education Act.  I really struggled to find answers for my son who had language delays but was not far enough behind to qualify for help. Later we found out that he had Attention Deficit Hyperactivity Disorder or ADHD but ADHD is not specifically listed in IDEA.  It would take a lot of time and effort for me to figure out how IDEA applied to each child. </w:delText>
        </w:r>
      </w:del>
    </w:p>
    <w:p w:rsidR="00911AA2" w:rsidRPr="00154453" w:rsidRDefault="00911AA2" w:rsidP="00911AA2">
      <w:pPr>
        <w:spacing w:line="480" w:lineRule="auto"/>
        <w:ind w:firstLine="720"/>
        <w:rPr>
          <w:ins w:id="407" w:author="Misty Larsen" w:date="2012-11-07T00:17:00Z"/>
          <w:rFonts w:ascii="Times New Roman" w:hAnsi="Times New Roman" w:cs="Times New Roman"/>
          <w:sz w:val="24"/>
          <w:szCs w:val="24"/>
          <w:rPrChange w:id="408" w:author="Misty Larsen" w:date="2012-11-08T15:12:00Z">
            <w:rPr>
              <w:ins w:id="409" w:author="Misty Larsen" w:date="2012-11-07T00:17:00Z"/>
              <w:rFonts w:ascii="Times New Roman" w:hAnsi="Times New Roman" w:cs="Times New Roman"/>
            </w:rPr>
          </w:rPrChange>
        </w:rPr>
      </w:pPr>
      <w:ins w:id="410" w:author="Misty Larsen" w:date="2012-11-07T00:17:00Z">
        <w:r w:rsidRPr="00154453">
          <w:rPr>
            <w:rFonts w:ascii="Times New Roman" w:hAnsi="Times New Roman" w:cs="Times New Roman"/>
            <w:sz w:val="24"/>
            <w:szCs w:val="24"/>
            <w:rPrChange w:id="411" w:author="Misty Larsen" w:date="2012-11-08T15:12:00Z">
              <w:rPr>
                <w:rFonts w:ascii="Times New Roman" w:hAnsi="Times New Roman" w:cs="Times New Roman"/>
              </w:rPr>
            </w:rPrChange>
          </w:rPr>
          <w:t>My second run in with IDEA was with my son.  My son also had seizures as an infant and had language delays.  The neurologist told us that language delays are not uncommon among children who have seizures.  I sought help for my son the same way I did for my daughter</w:t>
        </w:r>
      </w:ins>
      <w:ins w:id="412" w:author="Misty Larsen" w:date="2012-11-07T00:19:00Z">
        <w:r w:rsidRPr="00154453">
          <w:rPr>
            <w:rFonts w:ascii="Times New Roman" w:hAnsi="Times New Roman" w:cs="Times New Roman"/>
            <w:sz w:val="24"/>
            <w:szCs w:val="24"/>
            <w:rPrChange w:id="413" w:author="Misty Larsen" w:date="2012-11-08T15:12:00Z">
              <w:rPr>
                <w:rFonts w:ascii="Times New Roman" w:hAnsi="Times New Roman" w:cs="Times New Roman"/>
              </w:rPr>
            </w:rPrChange>
          </w:rPr>
          <w:t>.  I set up an appointment with the speech pathologist</w:t>
        </w:r>
      </w:ins>
      <w:ins w:id="414" w:author="Misty Larsen" w:date="2012-11-08T14:35:00Z">
        <w:r w:rsidR="00571676" w:rsidRPr="00154453">
          <w:rPr>
            <w:rFonts w:ascii="Times New Roman" w:hAnsi="Times New Roman" w:cs="Times New Roman"/>
            <w:sz w:val="24"/>
            <w:szCs w:val="24"/>
            <w:rPrChange w:id="415" w:author="Misty Larsen" w:date="2012-11-08T15:12:00Z">
              <w:rPr>
                <w:rFonts w:ascii="Times New Roman" w:hAnsi="Times New Roman" w:cs="Times New Roman"/>
              </w:rPr>
            </w:rPrChange>
          </w:rPr>
          <w:t xml:space="preserve">. </w:t>
        </w:r>
      </w:ins>
      <w:ins w:id="416" w:author="Misty Larsen" w:date="2012-11-07T00:19:00Z">
        <w:r w:rsidRPr="00154453">
          <w:rPr>
            <w:rFonts w:ascii="Times New Roman" w:hAnsi="Times New Roman" w:cs="Times New Roman"/>
            <w:sz w:val="24"/>
            <w:szCs w:val="24"/>
            <w:rPrChange w:id="417" w:author="Misty Larsen" w:date="2012-11-08T15:12:00Z">
              <w:rPr>
                <w:rFonts w:ascii="Times New Roman" w:hAnsi="Times New Roman" w:cs="Times New Roman"/>
              </w:rPr>
            </w:rPrChange>
          </w:rPr>
          <w:t xml:space="preserve"> </w:t>
        </w:r>
      </w:ins>
      <w:ins w:id="418" w:author="Misty Larsen" w:date="2012-11-08T14:35:00Z">
        <w:r w:rsidR="00571676" w:rsidRPr="00154453">
          <w:rPr>
            <w:rFonts w:ascii="Times New Roman" w:hAnsi="Times New Roman" w:cs="Times New Roman"/>
            <w:sz w:val="24"/>
            <w:szCs w:val="24"/>
            <w:rPrChange w:id="419" w:author="Misty Larsen" w:date="2012-11-08T15:12:00Z">
              <w:rPr>
                <w:rFonts w:ascii="Times New Roman" w:hAnsi="Times New Roman" w:cs="Times New Roman"/>
              </w:rPr>
            </w:rPrChange>
          </w:rPr>
          <w:t>She</w:t>
        </w:r>
      </w:ins>
      <w:ins w:id="420" w:author="Misty Larsen" w:date="2012-11-07T00:19:00Z">
        <w:r w:rsidRPr="00154453">
          <w:rPr>
            <w:rFonts w:ascii="Times New Roman" w:hAnsi="Times New Roman" w:cs="Times New Roman"/>
            <w:sz w:val="24"/>
            <w:szCs w:val="24"/>
            <w:rPrChange w:id="421" w:author="Misty Larsen" w:date="2012-11-08T15:12:00Z">
              <w:rPr>
                <w:rFonts w:ascii="Times New Roman" w:hAnsi="Times New Roman" w:cs="Times New Roman"/>
              </w:rPr>
            </w:rPrChange>
          </w:rPr>
          <w:t xml:space="preserve"> </w:t>
        </w:r>
      </w:ins>
      <w:ins w:id="422" w:author="Misty Larsen" w:date="2012-11-07T00:20:00Z">
        <w:r w:rsidRPr="00154453">
          <w:rPr>
            <w:rFonts w:ascii="Times New Roman" w:hAnsi="Times New Roman" w:cs="Times New Roman"/>
            <w:sz w:val="24"/>
            <w:szCs w:val="24"/>
            <w:rPrChange w:id="423" w:author="Misty Larsen" w:date="2012-11-08T15:12:00Z">
              <w:rPr>
                <w:rFonts w:ascii="Times New Roman" w:hAnsi="Times New Roman" w:cs="Times New Roman"/>
              </w:rPr>
            </w:rPrChange>
          </w:rPr>
          <w:t>did the same evaluation for my son as she did for my daughter.  However,</w:t>
        </w:r>
      </w:ins>
      <w:ins w:id="424" w:author="Misty Larsen" w:date="2012-11-07T00:17:00Z">
        <w:r w:rsidRPr="00154453">
          <w:rPr>
            <w:rFonts w:ascii="Times New Roman" w:hAnsi="Times New Roman" w:cs="Times New Roman"/>
            <w:sz w:val="24"/>
            <w:szCs w:val="24"/>
            <w:rPrChange w:id="425" w:author="Misty Larsen" w:date="2012-11-08T15:12:00Z">
              <w:rPr>
                <w:rFonts w:ascii="Times New Roman" w:hAnsi="Times New Roman" w:cs="Times New Roman"/>
              </w:rPr>
            </w:rPrChange>
          </w:rPr>
          <w:t xml:space="preserve"> my son did not qualify for help at the same young age that my daughter did because he was not far enough behind.  It was not until my son actually started school that he fell far enough behind in his language development to receive help.  I found out at this time that IDEA requires that </w:t>
        </w:r>
      </w:ins>
      <w:ins w:id="426" w:author="Misty Larsen" w:date="2012-11-07T00:22:00Z">
        <w:r w:rsidRPr="00154453">
          <w:rPr>
            <w:rFonts w:ascii="Times New Roman" w:hAnsi="Times New Roman" w:cs="Times New Roman"/>
            <w:sz w:val="24"/>
            <w:szCs w:val="24"/>
            <w:rPrChange w:id="427" w:author="Misty Larsen" w:date="2012-11-08T15:12:00Z">
              <w:rPr>
                <w:rFonts w:ascii="Times New Roman" w:hAnsi="Times New Roman" w:cs="Times New Roman"/>
              </w:rPr>
            </w:rPrChange>
          </w:rPr>
          <w:t xml:space="preserve">a </w:t>
        </w:r>
      </w:ins>
      <w:ins w:id="428" w:author="Misty Larsen" w:date="2012-11-07T00:17:00Z">
        <w:r w:rsidRPr="00154453">
          <w:rPr>
            <w:rFonts w:ascii="Times New Roman" w:hAnsi="Times New Roman" w:cs="Times New Roman"/>
            <w:sz w:val="24"/>
            <w:szCs w:val="24"/>
            <w:rPrChange w:id="429" w:author="Misty Larsen" w:date="2012-11-08T15:12:00Z">
              <w:rPr>
                <w:rFonts w:ascii="Times New Roman" w:hAnsi="Times New Roman" w:cs="Times New Roman"/>
              </w:rPr>
            </w:rPrChange>
          </w:rPr>
          <w:t xml:space="preserve">school-aged child who </w:t>
        </w:r>
      </w:ins>
      <w:ins w:id="430" w:author="Misty Larsen" w:date="2012-11-07T00:22:00Z">
        <w:r w:rsidRPr="00154453">
          <w:rPr>
            <w:rFonts w:ascii="Times New Roman" w:hAnsi="Times New Roman" w:cs="Times New Roman"/>
            <w:sz w:val="24"/>
            <w:szCs w:val="24"/>
            <w:rPrChange w:id="431" w:author="Misty Larsen" w:date="2012-11-08T15:12:00Z">
              <w:rPr>
                <w:rFonts w:ascii="Times New Roman" w:hAnsi="Times New Roman" w:cs="Times New Roman"/>
              </w:rPr>
            </w:rPrChange>
          </w:rPr>
          <w:t>is</w:t>
        </w:r>
      </w:ins>
      <w:ins w:id="432" w:author="Misty Larsen" w:date="2012-11-07T00:17:00Z">
        <w:r w:rsidRPr="00154453">
          <w:rPr>
            <w:rFonts w:ascii="Times New Roman" w:hAnsi="Times New Roman" w:cs="Times New Roman"/>
            <w:sz w:val="24"/>
            <w:szCs w:val="24"/>
            <w:rPrChange w:id="433" w:author="Misty Larsen" w:date="2012-11-08T15:12:00Z">
              <w:rPr>
                <w:rFonts w:ascii="Times New Roman" w:hAnsi="Times New Roman" w:cs="Times New Roman"/>
              </w:rPr>
            </w:rPrChange>
          </w:rPr>
          <w:t xml:space="preserve"> suspected of language delays</w:t>
        </w:r>
      </w:ins>
      <w:ins w:id="434" w:author="Misty Larsen" w:date="2012-11-07T00:22:00Z">
        <w:r w:rsidRPr="00154453">
          <w:rPr>
            <w:rFonts w:ascii="Times New Roman" w:hAnsi="Times New Roman" w:cs="Times New Roman"/>
            <w:sz w:val="24"/>
            <w:szCs w:val="24"/>
            <w:rPrChange w:id="435" w:author="Misty Larsen" w:date="2012-11-08T15:12:00Z">
              <w:rPr>
                <w:rFonts w:ascii="Times New Roman" w:hAnsi="Times New Roman" w:cs="Times New Roman"/>
              </w:rPr>
            </w:rPrChange>
          </w:rPr>
          <w:t xml:space="preserve"> to </w:t>
        </w:r>
      </w:ins>
      <w:ins w:id="436" w:author="Misty Larsen" w:date="2012-11-07T00:17:00Z">
        <w:r w:rsidRPr="00154453">
          <w:rPr>
            <w:rFonts w:ascii="Times New Roman" w:hAnsi="Times New Roman" w:cs="Times New Roman"/>
            <w:sz w:val="24"/>
            <w:szCs w:val="24"/>
            <w:rPrChange w:id="437" w:author="Misty Larsen" w:date="2012-11-08T15:12:00Z">
              <w:rPr>
                <w:rFonts w:ascii="Times New Roman" w:hAnsi="Times New Roman" w:cs="Times New Roman"/>
              </w:rPr>
            </w:rPrChange>
          </w:rPr>
          <w:t xml:space="preserve">be evaluated and </w:t>
        </w:r>
      </w:ins>
      <w:ins w:id="438" w:author="Misty Larsen" w:date="2012-11-07T00:22:00Z">
        <w:r w:rsidRPr="00154453">
          <w:rPr>
            <w:rFonts w:ascii="Times New Roman" w:hAnsi="Times New Roman" w:cs="Times New Roman"/>
            <w:sz w:val="24"/>
            <w:szCs w:val="24"/>
            <w:rPrChange w:id="439" w:author="Misty Larsen" w:date="2012-11-08T15:12:00Z">
              <w:rPr>
                <w:rFonts w:ascii="Times New Roman" w:hAnsi="Times New Roman" w:cs="Times New Roman"/>
              </w:rPr>
            </w:rPrChange>
          </w:rPr>
          <w:t>the child is</w:t>
        </w:r>
      </w:ins>
      <w:ins w:id="440" w:author="Misty Larsen" w:date="2012-11-07T00:21:00Z">
        <w:r w:rsidRPr="00154453">
          <w:rPr>
            <w:rFonts w:ascii="Times New Roman" w:hAnsi="Times New Roman" w:cs="Times New Roman"/>
            <w:sz w:val="24"/>
            <w:szCs w:val="24"/>
            <w:rPrChange w:id="441" w:author="Misty Larsen" w:date="2012-11-08T15:12:00Z">
              <w:rPr>
                <w:rFonts w:ascii="Times New Roman" w:hAnsi="Times New Roman" w:cs="Times New Roman"/>
              </w:rPr>
            </w:rPrChange>
          </w:rPr>
          <w:t xml:space="preserve"> to be</w:t>
        </w:r>
      </w:ins>
      <w:ins w:id="442" w:author="Misty Larsen" w:date="2012-11-07T00:17:00Z">
        <w:r w:rsidRPr="00154453">
          <w:rPr>
            <w:rFonts w:ascii="Times New Roman" w:hAnsi="Times New Roman" w:cs="Times New Roman"/>
            <w:sz w:val="24"/>
            <w:szCs w:val="24"/>
            <w:rPrChange w:id="443" w:author="Misty Larsen" w:date="2012-11-08T15:12:00Z">
              <w:rPr>
                <w:rFonts w:ascii="Times New Roman" w:hAnsi="Times New Roman" w:cs="Times New Roman"/>
              </w:rPr>
            </w:rPrChange>
          </w:rPr>
          <w:t xml:space="preserve"> offered help </w:t>
        </w:r>
      </w:ins>
      <w:ins w:id="444" w:author="Misty Larsen" w:date="2012-11-07T00:22:00Z">
        <w:r w:rsidRPr="00154453">
          <w:rPr>
            <w:rFonts w:ascii="Times New Roman" w:hAnsi="Times New Roman" w:cs="Times New Roman"/>
            <w:sz w:val="24"/>
            <w:szCs w:val="24"/>
            <w:rPrChange w:id="445" w:author="Misty Larsen" w:date="2012-11-08T15:12:00Z">
              <w:rPr>
                <w:rFonts w:ascii="Times New Roman" w:hAnsi="Times New Roman" w:cs="Times New Roman"/>
              </w:rPr>
            </w:rPrChange>
          </w:rPr>
          <w:t>if he is</w:t>
        </w:r>
      </w:ins>
      <w:ins w:id="446" w:author="Misty Larsen" w:date="2012-11-07T00:17:00Z">
        <w:r w:rsidRPr="00154453">
          <w:rPr>
            <w:rFonts w:ascii="Times New Roman" w:hAnsi="Times New Roman" w:cs="Times New Roman"/>
            <w:sz w:val="24"/>
            <w:szCs w:val="24"/>
            <w:rPrChange w:id="447" w:author="Misty Larsen" w:date="2012-11-08T15:12:00Z">
              <w:rPr>
                <w:rFonts w:ascii="Times New Roman" w:hAnsi="Times New Roman" w:cs="Times New Roman"/>
              </w:rPr>
            </w:rPrChange>
          </w:rPr>
          <w:t xml:space="preserve"> found to be behind.  My son did receive help for language delays for a short time.  We went through the IEP process at this time and made goals for him like we did for our daughter.  This time</w:t>
        </w:r>
      </w:ins>
      <w:ins w:id="448" w:author="Misty Larsen" w:date="2012-11-08T20:59:00Z">
        <w:r w:rsidR="005A0E3E">
          <w:rPr>
            <w:rFonts w:ascii="Times New Roman" w:hAnsi="Times New Roman" w:cs="Times New Roman"/>
            <w:sz w:val="24"/>
            <w:szCs w:val="24"/>
          </w:rPr>
          <w:t>,</w:t>
        </w:r>
      </w:ins>
      <w:ins w:id="449" w:author="Misty Larsen" w:date="2012-11-07T00:17:00Z">
        <w:r w:rsidRPr="00154453">
          <w:rPr>
            <w:rFonts w:ascii="Times New Roman" w:hAnsi="Times New Roman" w:cs="Times New Roman"/>
            <w:sz w:val="24"/>
            <w:szCs w:val="24"/>
            <w:rPrChange w:id="450" w:author="Misty Larsen" w:date="2012-11-08T15:12:00Z">
              <w:rPr>
                <w:rFonts w:ascii="Times New Roman" w:hAnsi="Times New Roman" w:cs="Times New Roman"/>
              </w:rPr>
            </w:rPrChange>
          </w:rPr>
          <w:t xml:space="preserve"> I was more familiar with what </w:t>
        </w:r>
      </w:ins>
      <w:ins w:id="451" w:author="Misty Larsen" w:date="2012-11-07T00:23:00Z">
        <w:r w:rsidRPr="00154453">
          <w:rPr>
            <w:rFonts w:ascii="Times New Roman" w:hAnsi="Times New Roman" w:cs="Times New Roman"/>
            <w:sz w:val="24"/>
            <w:szCs w:val="24"/>
            <w:rPrChange w:id="452" w:author="Misty Larsen" w:date="2012-11-08T15:12:00Z">
              <w:rPr>
                <w:rFonts w:ascii="Times New Roman" w:hAnsi="Times New Roman" w:cs="Times New Roman"/>
              </w:rPr>
            </w:rPrChange>
          </w:rPr>
          <w:t>IDEA</w:t>
        </w:r>
      </w:ins>
      <w:ins w:id="453" w:author="Misty Larsen" w:date="2012-11-07T00:17:00Z">
        <w:r w:rsidRPr="00154453">
          <w:rPr>
            <w:rFonts w:ascii="Times New Roman" w:hAnsi="Times New Roman" w:cs="Times New Roman"/>
            <w:sz w:val="24"/>
            <w:szCs w:val="24"/>
            <w:rPrChange w:id="454" w:author="Misty Larsen" w:date="2012-11-08T15:12:00Z">
              <w:rPr>
                <w:rFonts w:ascii="Times New Roman" w:hAnsi="Times New Roman" w:cs="Times New Roman"/>
              </w:rPr>
            </w:rPrChange>
          </w:rPr>
          <w:t xml:space="preserve"> required the school to do and the process the law</w:t>
        </w:r>
      </w:ins>
      <w:ins w:id="455" w:author="Misty Larsen" w:date="2012-11-07T00:24:00Z">
        <w:r w:rsidRPr="00154453">
          <w:rPr>
            <w:rFonts w:ascii="Times New Roman" w:hAnsi="Times New Roman" w:cs="Times New Roman"/>
            <w:sz w:val="24"/>
            <w:szCs w:val="24"/>
            <w:rPrChange w:id="456" w:author="Misty Larsen" w:date="2012-11-08T15:12:00Z">
              <w:rPr>
                <w:rFonts w:ascii="Times New Roman" w:hAnsi="Times New Roman" w:cs="Times New Roman"/>
              </w:rPr>
            </w:rPrChange>
          </w:rPr>
          <w:t xml:space="preserve"> required the school to go through</w:t>
        </w:r>
      </w:ins>
      <w:ins w:id="457" w:author="Misty Larsen" w:date="2012-11-07T00:17:00Z">
        <w:r w:rsidRPr="00154453">
          <w:rPr>
            <w:rFonts w:ascii="Times New Roman" w:hAnsi="Times New Roman" w:cs="Times New Roman"/>
            <w:sz w:val="24"/>
            <w:szCs w:val="24"/>
            <w:rPrChange w:id="458" w:author="Misty Larsen" w:date="2012-11-08T15:12:00Z">
              <w:rPr>
                <w:rFonts w:ascii="Times New Roman" w:hAnsi="Times New Roman" w:cs="Times New Roman"/>
              </w:rPr>
            </w:rPrChange>
          </w:rPr>
          <w:t xml:space="preserve">.  </w:t>
        </w:r>
      </w:ins>
      <w:ins w:id="459" w:author="Misty Larsen" w:date="2012-11-07T00:24:00Z">
        <w:r w:rsidRPr="00154453">
          <w:rPr>
            <w:rFonts w:ascii="Times New Roman" w:hAnsi="Times New Roman" w:cs="Times New Roman"/>
            <w:sz w:val="24"/>
            <w:szCs w:val="24"/>
            <w:rPrChange w:id="460" w:author="Misty Larsen" w:date="2012-11-08T15:12:00Z">
              <w:rPr>
                <w:rFonts w:ascii="Times New Roman" w:hAnsi="Times New Roman" w:cs="Times New Roman"/>
              </w:rPr>
            </w:rPrChange>
          </w:rPr>
          <w:t>As</w:t>
        </w:r>
      </w:ins>
      <w:ins w:id="461" w:author="Misty Larsen" w:date="2012-11-07T00:25:00Z">
        <w:r w:rsidRPr="00154453">
          <w:rPr>
            <w:rFonts w:ascii="Times New Roman" w:hAnsi="Times New Roman" w:cs="Times New Roman"/>
            <w:sz w:val="24"/>
            <w:szCs w:val="24"/>
            <w:rPrChange w:id="462" w:author="Misty Larsen" w:date="2012-11-08T15:12:00Z">
              <w:rPr>
                <w:rFonts w:ascii="Times New Roman" w:hAnsi="Times New Roman" w:cs="Times New Roman"/>
              </w:rPr>
            </w:rPrChange>
          </w:rPr>
          <w:t xml:space="preserve"> I had IDEA explained to me for a second time and went through the process of getting help for another child</w:t>
        </w:r>
      </w:ins>
      <w:ins w:id="463" w:author="Misty Larsen" w:date="2012-11-08T20:59:00Z">
        <w:r w:rsidR="005A0E3E">
          <w:rPr>
            <w:rFonts w:ascii="Times New Roman" w:hAnsi="Times New Roman" w:cs="Times New Roman"/>
            <w:sz w:val="24"/>
            <w:szCs w:val="24"/>
          </w:rPr>
          <w:t>,</w:t>
        </w:r>
      </w:ins>
      <w:ins w:id="464" w:author="Misty Larsen" w:date="2012-11-07T00:25:00Z">
        <w:r w:rsidRPr="00154453">
          <w:rPr>
            <w:rFonts w:ascii="Times New Roman" w:hAnsi="Times New Roman" w:cs="Times New Roman"/>
            <w:sz w:val="24"/>
            <w:szCs w:val="24"/>
            <w:rPrChange w:id="465" w:author="Misty Larsen" w:date="2012-11-08T15:12:00Z">
              <w:rPr>
                <w:rFonts w:ascii="Times New Roman" w:hAnsi="Times New Roman" w:cs="Times New Roman"/>
              </w:rPr>
            </w:rPrChange>
          </w:rPr>
          <w:t xml:space="preserve"> </w:t>
        </w:r>
      </w:ins>
      <w:ins w:id="466" w:author="Misty Larsen" w:date="2012-11-07T00:17:00Z">
        <w:r w:rsidRPr="00154453">
          <w:rPr>
            <w:rFonts w:ascii="Times New Roman" w:hAnsi="Times New Roman" w:cs="Times New Roman"/>
            <w:sz w:val="24"/>
            <w:szCs w:val="24"/>
            <w:rPrChange w:id="467" w:author="Misty Larsen" w:date="2012-11-08T15:12:00Z">
              <w:rPr>
                <w:rFonts w:ascii="Times New Roman" w:hAnsi="Times New Roman" w:cs="Times New Roman"/>
              </w:rPr>
            </w:rPrChange>
          </w:rPr>
          <w:t>I felt like I knew this law well enough to be able to get the help needed for my children.</w:t>
        </w:r>
      </w:ins>
    </w:p>
    <w:p w:rsidR="00911AA2" w:rsidRPr="00154453" w:rsidRDefault="00911AA2" w:rsidP="00911AA2">
      <w:pPr>
        <w:spacing w:line="480" w:lineRule="auto"/>
        <w:ind w:firstLine="720"/>
        <w:rPr>
          <w:ins w:id="468" w:author="Misty Larsen" w:date="2012-11-07T00:17:00Z"/>
          <w:rFonts w:ascii="Times New Roman" w:hAnsi="Times New Roman" w:cs="Times New Roman"/>
          <w:sz w:val="24"/>
          <w:szCs w:val="24"/>
          <w:rPrChange w:id="469" w:author="Misty Larsen" w:date="2012-11-08T15:12:00Z">
            <w:rPr>
              <w:ins w:id="470" w:author="Misty Larsen" w:date="2012-11-07T00:17:00Z"/>
              <w:rFonts w:ascii="Times New Roman" w:hAnsi="Times New Roman" w:cs="Times New Roman"/>
            </w:rPr>
          </w:rPrChange>
        </w:rPr>
      </w:pPr>
      <w:ins w:id="471" w:author="Misty Larsen" w:date="2012-11-07T00:17:00Z">
        <w:r w:rsidRPr="00154453">
          <w:rPr>
            <w:rFonts w:ascii="Times New Roman" w:hAnsi="Times New Roman" w:cs="Times New Roman"/>
            <w:sz w:val="24"/>
            <w:szCs w:val="24"/>
            <w:rPrChange w:id="472" w:author="Misty Larsen" w:date="2012-11-08T15:12:00Z">
              <w:rPr>
                <w:rFonts w:ascii="Times New Roman" w:hAnsi="Times New Roman" w:cs="Times New Roman"/>
              </w:rPr>
            </w:rPrChange>
          </w:rPr>
          <w:t>During this time my son was struggling in other ways</w:t>
        </w:r>
      </w:ins>
      <w:ins w:id="473" w:author="Misty Larsen" w:date="2012-11-07T00:25:00Z">
        <w:r w:rsidRPr="00154453">
          <w:rPr>
            <w:rFonts w:ascii="Times New Roman" w:hAnsi="Times New Roman" w:cs="Times New Roman"/>
            <w:sz w:val="24"/>
            <w:szCs w:val="24"/>
            <w:rPrChange w:id="474" w:author="Misty Larsen" w:date="2012-11-08T15:12:00Z">
              <w:rPr>
                <w:rFonts w:ascii="Times New Roman" w:hAnsi="Times New Roman" w:cs="Times New Roman"/>
              </w:rPr>
            </w:rPrChange>
          </w:rPr>
          <w:t xml:space="preserve"> besides just languag</w:t>
        </w:r>
      </w:ins>
      <w:ins w:id="475" w:author="Misty Larsen" w:date="2012-11-07T00:26:00Z">
        <w:r w:rsidRPr="00154453">
          <w:rPr>
            <w:rFonts w:ascii="Times New Roman" w:hAnsi="Times New Roman" w:cs="Times New Roman"/>
            <w:sz w:val="24"/>
            <w:szCs w:val="24"/>
            <w:rPrChange w:id="476" w:author="Misty Larsen" w:date="2012-11-08T15:12:00Z">
              <w:rPr>
                <w:rFonts w:ascii="Times New Roman" w:hAnsi="Times New Roman" w:cs="Times New Roman"/>
              </w:rPr>
            </w:rPrChange>
          </w:rPr>
          <w:t>e development</w:t>
        </w:r>
      </w:ins>
      <w:ins w:id="477" w:author="Misty Larsen" w:date="2012-11-07T00:17:00Z">
        <w:r w:rsidRPr="00154453">
          <w:rPr>
            <w:rFonts w:ascii="Times New Roman" w:hAnsi="Times New Roman" w:cs="Times New Roman"/>
            <w:sz w:val="24"/>
            <w:szCs w:val="24"/>
            <w:rPrChange w:id="478" w:author="Misty Larsen" w:date="2012-11-08T15:12:00Z">
              <w:rPr>
                <w:rFonts w:ascii="Times New Roman" w:hAnsi="Times New Roman" w:cs="Times New Roman"/>
              </w:rPr>
            </w:rPrChange>
          </w:rPr>
          <w:t xml:space="preserve">.  My son had an excessive amount of energy, struggled to behave properly, and struggled socially.  After several weeks I finally took him to the doctor and he was diagnosed with Attention Deficit Hyperactivity Disorder or ADHD.  As we were working with our son over the weeks that </w:t>
        </w:r>
        <w:r w:rsidRPr="00154453">
          <w:rPr>
            <w:rFonts w:ascii="Times New Roman" w:hAnsi="Times New Roman" w:cs="Times New Roman"/>
            <w:sz w:val="24"/>
            <w:szCs w:val="24"/>
            <w:rPrChange w:id="479" w:author="Misty Larsen" w:date="2012-11-08T15:12:00Z">
              <w:rPr>
                <w:rFonts w:ascii="Times New Roman" w:hAnsi="Times New Roman" w:cs="Times New Roman"/>
              </w:rPr>
            </w:rPrChange>
          </w:rPr>
          <w:lastRenderedPageBreak/>
          <w:t>followed</w:t>
        </w:r>
      </w:ins>
      <w:ins w:id="480" w:author="Misty Larsen" w:date="2012-11-08T21:00:00Z">
        <w:r w:rsidR="005A0E3E">
          <w:rPr>
            <w:rFonts w:ascii="Times New Roman" w:hAnsi="Times New Roman" w:cs="Times New Roman"/>
            <w:sz w:val="24"/>
            <w:szCs w:val="24"/>
          </w:rPr>
          <w:t>,</w:t>
        </w:r>
      </w:ins>
      <w:ins w:id="481" w:author="Misty Larsen" w:date="2012-11-07T00:17:00Z">
        <w:r w:rsidRPr="00154453">
          <w:rPr>
            <w:rFonts w:ascii="Times New Roman" w:hAnsi="Times New Roman" w:cs="Times New Roman"/>
            <w:sz w:val="24"/>
            <w:szCs w:val="24"/>
            <w:rPrChange w:id="482" w:author="Misty Larsen" w:date="2012-11-08T15:12:00Z">
              <w:rPr>
                <w:rFonts w:ascii="Times New Roman" w:hAnsi="Times New Roman" w:cs="Times New Roman"/>
              </w:rPr>
            </w:rPrChange>
          </w:rPr>
          <w:t xml:space="preserve"> he would come home and tell us what everyone in the class was doing when his teacher got after him.  I pointed this out to the teacher and</w:t>
        </w:r>
      </w:ins>
      <w:ins w:id="483" w:author="Misty Larsen" w:date="2012-11-07T00:27:00Z">
        <w:r w:rsidRPr="00154453">
          <w:rPr>
            <w:rFonts w:ascii="Times New Roman" w:hAnsi="Times New Roman" w:cs="Times New Roman"/>
            <w:sz w:val="24"/>
            <w:szCs w:val="24"/>
            <w:rPrChange w:id="484" w:author="Misty Larsen" w:date="2012-11-08T15:12:00Z">
              <w:rPr>
                <w:rFonts w:ascii="Times New Roman" w:hAnsi="Times New Roman" w:cs="Times New Roman"/>
              </w:rPr>
            </w:rPrChange>
          </w:rPr>
          <w:t xml:space="preserve"> told her that </w:t>
        </w:r>
      </w:ins>
      <w:ins w:id="485" w:author="Misty Larsen" w:date="2012-11-07T00:28:00Z">
        <w:r w:rsidRPr="00154453">
          <w:rPr>
            <w:rFonts w:ascii="Times New Roman" w:hAnsi="Times New Roman" w:cs="Times New Roman"/>
            <w:sz w:val="24"/>
            <w:szCs w:val="24"/>
            <w:rPrChange w:id="486" w:author="Misty Larsen" w:date="2012-11-08T15:12:00Z">
              <w:rPr>
                <w:rFonts w:ascii="Times New Roman" w:hAnsi="Times New Roman" w:cs="Times New Roman"/>
              </w:rPr>
            </w:rPrChange>
          </w:rPr>
          <w:t xml:space="preserve">I felt that if my son was moved to the front of the classroom he would not be so distracted.  In response </w:t>
        </w:r>
      </w:ins>
      <w:ins w:id="487" w:author="Misty Larsen" w:date="2012-11-07T00:17:00Z">
        <w:r w:rsidRPr="00154453">
          <w:rPr>
            <w:rFonts w:ascii="Times New Roman" w:hAnsi="Times New Roman" w:cs="Times New Roman"/>
            <w:sz w:val="24"/>
            <w:szCs w:val="24"/>
            <w:rPrChange w:id="488" w:author="Misty Larsen" w:date="2012-11-08T15:12:00Z">
              <w:rPr>
                <w:rFonts w:ascii="Times New Roman" w:hAnsi="Times New Roman" w:cs="Times New Roman"/>
              </w:rPr>
            </w:rPrChange>
          </w:rPr>
          <w:t xml:space="preserve">she told me, “Your son needs to control himself and focus on what he is supposed to be doing and not allow what is going on around him to bother him.”  She refused to give him accommodations that would decrease the distractions for my son.  When doing our regular IEP’s </w:t>
        </w:r>
      </w:ins>
      <w:ins w:id="489" w:author="Misty Larsen" w:date="2012-11-07T00:28:00Z">
        <w:r w:rsidRPr="00154453">
          <w:rPr>
            <w:rFonts w:ascii="Times New Roman" w:hAnsi="Times New Roman" w:cs="Times New Roman"/>
            <w:sz w:val="24"/>
            <w:szCs w:val="24"/>
            <w:rPrChange w:id="490" w:author="Misty Larsen" w:date="2012-11-08T15:12:00Z">
              <w:rPr>
                <w:rFonts w:ascii="Times New Roman" w:hAnsi="Times New Roman" w:cs="Times New Roman"/>
              </w:rPr>
            </w:rPrChange>
          </w:rPr>
          <w:t xml:space="preserve">for his language delays </w:t>
        </w:r>
      </w:ins>
      <w:ins w:id="491" w:author="Misty Larsen" w:date="2012-11-07T00:17:00Z">
        <w:r w:rsidRPr="00154453">
          <w:rPr>
            <w:rFonts w:ascii="Times New Roman" w:hAnsi="Times New Roman" w:cs="Times New Roman"/>
            <w:sz w:val="24"/>
            <w:szCs w:val="24"/>
            <w:rPrChange w:id="492" w:author="Misty Larsen" w:date="2012-11-08T15:12:00Z">
              <w:rPr>
                <w:rFonts w:ascii="Times New Roman" w:hAnsi="Times New Roman" w:cs="Times New Roman"/>
              </w:rPr>
            </w:rPrChange>
          </w:rPr>
          <w:t>we tried to bring this up and get accommodations for our son to be at the front of the class but we could not get the school to write this into his IEP.</w:t>
        </w:r>
      </w:ins>
    </w:p>
    <w:p w:rsidR="00911AA2" w:rsidRPr="00154453" w:rsidRDefault="00911AA2" w:rsidP="00911AA2">
      <w:pPr>
        <w:spacing w:line="480" w:lineRule="auto"/>
        <w:ind w:firstLine="720"/>
        <w:rPr>
          <w:ins w:id="493" w:author="Misty Larsen" w:date="2012-11-07T00:17:00Z"/>
          <w:rFonts w:ascii="Times New Roman" w:hAnsi="Times New Roman" w:cs="Times New Roman"/>
          <w:sz w:val="24"/>
          <w:szCs w:val="24"/>
          <w:rPrChange w:id="494" w:author="Misty Larsen" w:date="2012-11-08T15:12:00Z">
            <w:rPr>
              <w:ins w:id="495" w:author="Misty Larsen" w:date="2012-11-07T00:17:00Z"/>
              <w:rFonts w:ascii="Times New Roman" w:hAnsi="Times New Roman" w:cs="Times New Roman"/>
            </w:rPr>
          </w:rPrChange>
        </w:rPr>
      </w:pPr>
      <w:ins w:id="496" w:author="Misty Larsen" w:date="2012-11-07T00:17:00Z">
        <w:r w:rsidRPr="00154453">
          <w:rPr>
            <w:rFonts w:ascii="Times New Roman" w:hAnsi="Times New Roman" w:cs="Times New Roman"/>
            <w:sz w:val="24"/>
            <w:szCs w:val="24"/>
            <w:rPrChange w:id="497" w:author="Misty Larsen" w:date="2012-11-08T15:12:00Z">
              <w:rPr>
                <w:rFonts w:ascii="Times New Roman" w:hAnsi="Times New Roman" w:cs="Times New Roman"/>
              </w:rPr>
            </w:rPrChange>
          </w:rPr>
          <w:t>As time went on</w:t>
        </w:r>
      </w:ins>
      <w:ins w:id="498" w:author="Misty Larsen" w:date="2012-11-08T21:00:00Z">
        <w:r w:rsidR="005A0E3E">
          <w:rPr>
            <w:rFonts w:ascii="Times New Roman" w:hAnsi="Times New Roman" w:cs="Times New Roman"/>
            <w:sz w:val="24"/>
            <w:szCs w:val="24"/>
          </w:rPr>
          <w:t>,</w:t>
        </w:r>
      </w:ins>
      <w:ins w:id="499" w:author="Misty Larsen" w:date="2012-11-07T00:17:00Z">
        <w:r w:rsidRPr="00154453">
          <w:rPr>
            <w:rFonts w:ascii="Times New Roman" w:hAnsi="Times New Roman" w:cs="Times New Roman"/>
            <w:sz w:val="24"/>
            <w:szCs w:val="24"/>
            <w:rPrChange w:id="500" w:author="Misty Larsen" w:date="2012-11-08T15:12:00Z">
              <w:rPr>
                <w:rFonts w:ascii="Times New Roman" w:hAnsi="Times New Roman" w:cs="Times New Roman"/>
              </w:rPr>
            </w:rPrChange>
          </w:rPr>
          <w:t xml:space="preserve"> our son’s language development </w:t>
        </w:r>
      </w:ins>
      <w:ins w:id="501" w:author="Misty Larsen" w:date="2012-11-07T00:29:00Z">
        <w:r w:rsidRPr="00154453">
          <w:rPr>
            <w:rFonts w:ascii="Times New Roman" w:hAnsi="Times New Roman" w:cs="Times New Roman"/>
            <w:sz w:val="24"/>
            <w:szCs w:val="24"/>
            <w:rPrChange w:id="502" w:author="Misty Larsen" w:date="2012-11-08T15:12:00Z">
              <w:rPr>
                <w:rFonts w:ascii="Times New Roman" w:hAnsi="Times New Roman" w:cs="Times New Roman"/>
              </w:rPr>
            </w:rPrChange>
          </w:rPr>
          <w:t xml:space="preserve">improved </w:t>
        </w:r>
      </w:ins>
      <w:ins w:id="503" w:author="Misty Larsen" w:date="2012-11-07T00:17:00Z">
        <w:r w:rsidRPr="00154453">
          <w:rPr>
            <w:rFonts w:ascii="Times New Roman" w:hAnsi="Times New Roman" w:cs="Times New Roman"/>
            <w:sz w:val="24"/>
            <w:szCs w:val="24"/>
            <w:rPrChange w:id="504" w:author="Misty Larsen" w:date="2012-11-08T15:12:00Z">
              <w:rPr>
                <w:rFonts w:ascii="Times New Roman" w:hAnsi="Times New Roman" w:cs="Times New Roman"/>
              </w:rPr>
            </w:rPrChange>
          </w:rPr>
          <w:t xml:space="preserve">significantly and we were informed that he </w:t>
        </w:r>
      </w:ins>
      <w:ins w:id="505" w:author="Misty Larsen" w:date="2012-11-07T00:31:00Z">
        <w:r w:rsidRPr="00154453">
          <w:rPr>
            <w:rFonts w:ascii="Times New Roman" w:hAnsi="Times New Roman" w:cs="Times New Roman"/>
            <w:sz w:val="24"/>
            <w:szCs w:val="24"/>
            <w:rPrChange w:id="506" w:author="Misty Larsen" w:date="2012-11-08T15:12:00Z">
              <w:rPr>
                <w:rFonts w:ascii="Times New Roman" w:hAnsi="Times New Roman" w:cs="Times New Roman"/>
              </w:rPr>
            </w:rPrChange>
          </w:rPr>
          <w:t>would no longer be receiving help</w:t>
        </w:r>
      </w:ins>
      <w:ins w:id="507" w:author="Misty Larsen" w:date="2012-11-07T00:17:00Z">
        <w:r w:rsidRPr="00154453">
          <w:rPr>
            <w:rFonts w:ascii="Times New Roman" w:hAnsi="Times New Roman" w:cs="Times New Roman"/>
            <w:sz w:val="24"/>
            <w:szCs w:val="24"/>
            <w:rPrChange w:id="508" w:author="Misty Larsen" w:date="2012-11-08T15:12:00Z">
              <w:rPr>
                <w:rFonts w:ascii="Times New Roman" w:hAnsi="Times New Roman" w:cs="Times New Roman"/>
              </w:rPr>
            </w:rPrChange>
          </w:rPr>
          <w:t xml:space="preserve"> from </w:t>
        </w:r>
      </w:ins>
      <w:ins w:id="509" w:author="Misty Larsen" w:date="2012-11-07T00:31:00Z">
        <w:r w:rsidRPr="00154453">
          <w:rPr>
            <w:rFonts w:ascii="Times New Roman" w:hAnsi="Times New Roman" w:cs="Times New Roman"/>
            <w:sz w:val="24"/>
            <w:szCs w:val="24"/>
            <w:rPrChange w:id="510" w:author="Misty Larsen" w:date="2012-11-08T15:12:00Z">
              <w:rPr>
                <w:rFonts w:ascii="Times New Roman" w:hAnsi="Times New Roman" w:cs="Times New Roman"/>
              </w:rPr>
            </w:rPrChange>
          </w:rPr>
          <w:t>the</w:t>
        </w:r>
      </w:ins>
      <w:ins w:id="511" w:author="Misty Larsen" w:date="2012-11-07T00:17:00Z">
        <w:r w:rsidRPr="00154453">
          <w:rPr>
            <w:rFonts w:ascii="Times New Roman" w:hAnsi="Times New Roman" w:cs="Times New Roman"/>
            <w:sz w:val="24"/>
            <w:szCs w:val="24"/>
            <w:rPrChange w:id="512" w:author="Misty Larsen" w:date="2012-11-08T15:12:00Z">
              <w:rPr>
                <w:rFonts w:ascii="Times New Roman" w:hAnsi="Times New Roman" w:cs="Times New Roman"/>
              </w:rPr>
            </w:rPrChange>
          </w:rPr>
          <w:t xml:space="preserve"> speech therapist.  </w:t>
        </w:r>
      </w:ins>
      <w:ins w:id="513" w:author="Misty Larsen" w:date="2012-11-07T00:29:00Z">
        <w:r w:rsidRPr="00154453">
          <w:rPr>
            <w:rFonts w:ascii="Times New Roman" w:hAnsi="Times New Roman" w:cs="Times New Roman"/>
            <w:sz w:val="24"/>
            <w:szCs w:val="24"/>
            <w:rPrChange w:id="514" w:author="Misty Larsen" w:date="2012-11-08T15:12:00Z">
              <w:rPr>
                <w:rFonts w:ascii="Times New Roman" w:hAnsi="Times New Roman" w:cs="Times New Roman"/>
              </w:rPr>
            </w:rPrChange>
          </w:rPr>
          <w:t xml:space="preserve">We no longer had </w:t>
        </w:r>
      </w:ins>
      <w:ins w:id="515" w:author="Misty Larsen" w:date="2012-11-08T14:44:00Z">
        <w:r w:rsidR="00571676" w:rsidRPr="00154453">
          <w:rPr>
            <w:rFonts w:ascii="Times New Roman" w:hAnsi="Times New Roman" w:cs="Times New Roman"/>
            <w:sz w:val="24"/>
            <w:szCs w:val="24"/>
            <w:rPrChange w:id="516" w:author="Misty Larsen" w:date="2012-11-08T15:12:00Z">
              <w:rPr>
                <w:rFonts w:ascii="Times New Roman" w:hAnsi="Times New Roman" w:cs="Times New Roman"/>
              </w:rPr>
            </w:rPrChange>
          </w:rPr>
          <w:t xml:space="preserve">the required </w:t>
        </w:r>
      </w:ins>
      <w:ins w:id="517" w:author="Misty Larsen" w:date="2012-11-07T00:29:00Z">
        <w:r w:rsidRPr="00154453">
          <w:rPr>
            <w:rFonts w:ascii="Times New Roman" w:hAnsi="Times New Roman" w:cs="Times New Roman"/>
            <w:sz w:val="24"/>
            <w:szCs w:val="24"/>
            <w:rPrChange w:id="518" w:author="Misty Larsen" w:date="2012-11-08T15:12:00Z">
              <w:rPr>
                <w:rFonts w:ascii="Times New Roman" w:hAnsi="Times New Roman" w:cs="Times New Roman"/>
              </w:rPr>
            </w:rPrChange>
          </w:rPr>
          <w:t>IEP</w:t>
        </w:r>
      </w:ins>
      <w:ins w:id="519" w:author="Misty Larsen" w:date="2012-11-08T14:44:00Z">
        <w:r w:rsidR="00571676" w:rsidRPr="00154453">
          <w:rPr>
            <w:rFonts w:ascii="Times New Roman" w:hAnsi="Times New Roman" w:cs="Times New Roman"/>
            <w:sz w:val="24"/>
            <w:szCs w:val="24"/>
            <w:rPrChange w:id="520" w:author="Misty Larsen" w:date="2012-11-08T15:12:00Z">
              <w:rPr>
                <w:rFonts w:ascii="Times New Roman" w:hAnsi="Times New Roman" w:cs="Times New Roman"/>
              </w:rPr>
            </w:rPrChange>
          </w:rPr>
          <w:t xml:space="preserve"> meeting</w:t>
        </w:r>
      </w:ins>
      <w:ins w:id="521" w:author="Misty Larsen" w:date="2012-11-07T00:29:00Z">
        <w:r w:rsidRPr="00154453">
          <w:rPr>
            <w:rFonts w:ascii="Times New Roman" w:hAnsi="Times New Roman" w:cs="Times New Roman"/>
            <w:sz w:val="24"/>
            <w:szCs w:val="24"/>
            <w:rPrChange w:id="522" w:author="Misty Larsen" w:date="2012-11-08T15:12:00Z">
              <w:rPr>
                <w:rFonts w:ascii="Times New Roman" w:hAnsi="Times New Roman" w:cs="Times New Roman"/>
              </w:rPr>
            </w:rPrChange>
          </w:rPr>
          <w:t>s</w:t>
        </w:r>
      </w:ins>
      <w:ins w:id="523" w:author="Misty Larsen" w:date="2012-11-07T00:30:00Z">
        <w:r w:rsidRPr="00154453">
          <w:rPr>
            <w:rFonts w:ascii="Times New Roman" w:hAnsi="Times New Roman" w:cs="Times New Roman"/>
            <w:sz w:val="24"/>
            <w:szCs w:val="24"/>
            <w:rPrChange w:id="524" w:author="Misty Larsen" w:date="2012-11-08T15:12:00Z">
              <w:rPr>
                <w:rFonts w:ascii="Times New Roman" w:hAnsi="Times New Roman" w:cs="Times New Roman"/>
              </w:rPr>
            </w:rPrChange>
          </w:rPr>
          <w:t xml:space="preserve"> because he was not getting help for his speech and language development.  </w:t>
        </w:r>
      </w:ins>
      <w:ins w:id="525" w:author="Misty Larsen" w:date="2012-11-08T14:44:00Z">
        <w:r w:rsidR="00571676" w:rsidRPr="00154453">
          <w:rPr>
            <w:rFonts w:ascii="Times New Roman" w:hAnsi="Times New Roman" w:cs="Times New Roman"/>
            <w:sz w:val="24"/>
            <w:szCs w:val="24"/>
            <w:rPrChange w:id="526" w:author="Misty Larsen" w:date="2012-11-08T15:12:00Z">
              <w:rPr>
                <w:rFonts w:ascii="Times New Roman" w:hAnsi="Times New Roman" w:cs="Times New Roman"/>
              </w:rPr>
            </w:rPrChange>
          </w:rPr>
          <w:t>However o</w:t>
        </w:r>
      </w:ins>
      <w:ins w:id="527" w:author="Misty Larsen" w:date="2012-11-07T00:17:00Z">
        <w:r w:rsidRPr="00154453">
          <w:rPr>
            <w:rFonts w:ascii="Times New Roman" w:hAnsi="Times New Roman" w:cs="Times New Roman"/>
            <w:sz w:val="24"/>
            <w:szCs w:val="24"/>
            <w:rPrChange w:id="528" w:author="Misty Larsen" w:date="2012-11-08T15:12:00Z">
              <w:rPr>
                <w:rFonts w:ascii="Times New Roman" w:hAnsi="Times New Roman" w:cs="Times New Roman"/>
              </w:rPr>
            </w:rPrChange>
          </w:rPr>
          <w:t xml:space="preserve">ur son’s ADHD still continued to interfere with his learning.  With him having ADHD I thought we would be able to get </w:t>
        </w:r>
      </w:ins>
      <w:ins w:id="529" w:author="Misty Larsen" w:date="2012-11-08T14:45:00Z">
        <w:r w:rsidR="00571676" w:rsidRPr="00154453">
          <w:rPr>
            <w:rFonts w:ascii="Times New Roman" w:hAnsi="Times New Roman" w:cs="Times New Roman"/>
            <w:sz w:val="24"/>
            <w:szCs w:val="24"/>
            <w:rPrChange w:id="530" w:author="Misty Larsen" w:date="2012-11-08T15:12:00Z">
              <w:rPr>
                <w:rFonts w:ascii="Times New Roman" w:hAnsi="Times New Roman" w:cs="Times New Roman"/>
              </w:rPr>
            </w:rPrChange>
          </w:rPr>
          <w:t>some of the help offered by</w:t>
        </w:r>
      </w:ins>
      <w:ins w:id="531" w:author="Misty Larsen" w:date="2012-11-07T00:17:00Z">
        <w:r w:rsidRPr="00154453">
          <w:rPr>
            <w:rFonts w:ascii="Times New Roman" w:hAnsi="Times New Roman" w:cs="Times New Roman"/>
            <w:sz w:val="24"/>
            <w:szCs w:val="24"/>
            <w:rPrChange w:id="532" w:author="Misty Larsen" w:date="2012-11-08T15:12:00Z">
              <w:rPr>
                <w:rFonts w:ascii="Times New Roman" w:hAnsi="Times New Roman" w:cs="Times New Roman"/>
              </w:rPr>
            </w:rPrChange>
          </w:rPr>
          <w:t xml:space="preserve"> IDEA the way we had for our children’s language development.  </w:t>
        </w:r>
      </w:ins>
      <w:ins w:id="533" w:author="Misty Larsen" w:date="2012-11-07T00:31:00Z">
        <w:r w:rsidRPr="00154453">
          <w:rPr>
            <w:rFonts w:ascii="Times New Roman" w:hAnsi="Times New Roman" w:cs="Times New Roman"/>
            <w:sz w:val="24"/>
            <w:szCs w:val="24"/>
            <w:rPrChange w:id="534" w:author="Misty Larsen" w:date="2012-11-08T15:12:00Z">
              <w:rPr>
                <w:rFonts w:ascii="Times New Roman" w:hAnsi="Times New Roman" w:cs="Times New Roman"/>
              </w:rPr>
            </w:rPrChange>
          </w:rPr>
          <w:t xml:space="preserve">I thought </w:t>
        </w:r>
      </w:ins>
      <w:ins w:id="535" w:author="Misty Larsen" w:date="2012-11-07T00:32:00Z">
        <w:r w:rsidRPr="00154453">
          <w:rPr>
            <w:rFonts w:ascii="Times New Roman" w:hAnsi="Times New Roman" w:cs="Times New Roman"/>
            <w:sz w:val="24"/>
            <w:szCs w:val="24"/>
            <w:rPrChange w:id="536" w:author="Misty Larsen" w:date="2012-11-08T15:12:00Z">
              <w:rPr>
                <w:rFonts w:ascii="Times New Roman" w:hAnsi="Times New Roman" w:cs="Times New Roman"/>
              </w:rPr>
            </w:rPrChange>
          </w:rPr>
          <w:t xml:space="preserve">the school would have some evaluation process and we would have an IEP to get some goals in place.  </w:t>
        </w:r>
      </w:ins>
      <w:ins w:id="537" w:author="Misty Larsen" w:date="2012-11-07T00:17:00Z">
        <w:r w:rsidR="008F1F54" w:rsidRPr="00154453">
          <w:rPr>
            <w:rFonts w:ascii="Times New Roman" w:hAnsi="Times New Roman" w:cs="Times New Roman"/>
            <w:sz w:val="24"/>
            <w:szCs w:val="24"/>
            <w:rPrChange w:id="538" w:author="Misty Larsen" w:date="2012-11-08T15:12:00Z">
              <w:rPr>
                <w:rFonts w:ascii="Times New Roman" w:hAnsi="Times New Roman" w:cs="Times New Roman"/>
              </w:rPr>
            </w:rPrChange>
          </w:rPr>
          <w:t xml:space="preserve">I soon found out I was wrong. </w:t>
        </w:r>
      </w:ins>
      <w:ins w:id="539" w:author="Misty Larsen" w:date="2012-11-08T21:01:00Z">
        <w:r w:rsidR="005A0E3E">
          <w:rPr>
            <w:rFonts w:ascii="Times New Roman" w:hAnsi="Times New Roman" w:cs="Times New Roman"/>
            <w:sz w:val="24"/>
            <w:szCs w:val="24"/>
          </w:rPr>
          <w:t xml:space="preserve"> </w:t>
        </w:r>
      </w:ins>
      <w:ins w:id="540" w:author="Misty Larsen" w:date="2012-11-07T00:17:00Z">
        <w:r w:rsidRPr="00154453">
          <w:rPr>
            <w:rFonts w:ascii="Times New Roman" w:hAnsi="Times New Roman" w:cs="Times New Roman"/>
            <w:sz w:val="24"/>
            <w:szCs w:val="24"/>
            <w:rPrChange w:id="541" w:author="Misty Larsen" w:date="2012-11-08T15:12:00Z">
              <w:rPr>
                <w:rFonts w:ascii="Times New Roman" w:hAnsi="Times New Roman" w:cs="Times New Roman"/>
              </w:rPr>
            </w:rPrChange>
          </w:rPr>
          <w:t xml:space="preserve">We have not been able to get the school to evaluate our </w:t>
        </w:r>
      </w:ins>
      <w:ins w:id="542" w:author="Misty Larsen" w:date="2012-11-07T00:33:00Z">
        <w:r w:rsidRPr="00154453">
          <w:rPr>
            <w:rFonts w:ascii="Times New Roman" w:hAnsi="Times New Roman" w:cs="Times New Roman"/>
            <w:sz w:val="24"/>
            <w:szCs w:val="24"/>
            <w:rPrChange w:id="543" w:author="Misty Larsen" w:date="2012-11-08T15:12:00Z">
              <w:rPr>
                <w:rFonts w:ascii="Times New Roman" w:hAnsi="Times New Roman" w:cs="Times New Roman"/>
              </w:rPr>
            </w:rPrChange>
          </w:rPr>
          <w:t>son</w:t>
        </w:r>
      </w:ins>
      <w:ins w:id="544" w:author="Misty Larsen" w:date="2012-11-07T00:17:00Z">
        <w:r w:rsidRPr="00154453">
          <w:rPr>
            <w:rFonts w:ascii="Times New Roman" w:hAnsi="Times New Roman" w:cs="Times New Roman"/>
            <w:sz w:val="24"/>
            <w:szCs w:val="24"/>
            <w:rPrChange w:id="545" w:author="Misty Larsen" w:date="2012-11-08T15:12:00Z">
              <w:rPr>
                <w:rFonts w:ascii="Times New Roman" w:hAnsi="Times New Roman" w:cs="Times New Roman"/>
              </w:rPr>
            </w:rPrChange>
          </w:rPr>
          <w:t xml:space="preserve">’s needs based on his ADHD.  We have to rely solely on the teacher’s ability to recognize possible problems and her desire to come up with ways of helping our child </w:t>
        </w:r>
      </w:ins>
      <w:ins w:id="546" w:author="Misty Larsen" w:date="2012-11-08T21:01:00Z">
        <w:r w:rsidR="005A0E3E">
          <w:rPr>
            <w:rFonts w:ascii="Times New Roman" w:hAnsi="Times New Roman" w:cs="Times New Roman"/>
            <w:sz w:val="24"/>
            <w:szCs w:val="24"/>
          </w:rPr>
          <w:t xml:space="preserve">to </w:t>
        </w:r>
      </w:ins>
      <w:ins w:id="547" w:author="Misty Larsen" w:date="2012-11-07T00:17:00Z">
        <w:r w:rsidRPr="00154453">
          <w:rPr>
            <w:rFonts w:ascii="Times New Roman" w:hAnsi="Times New Roman" w:cs="Times New Roman"/>
            <w:sz w:val="24"/>
            <w:szCs w:val="24"/>
            <w:rPrChange w:id="548" w:author="Misty Larsen" w:date="2012-11-08T15:12:00Z">
              <w:rPr>
                <w:rFonts w:ascii="Times New Roman" w:hAnsi="Times New Roman" w:cs="Times New Roman"/>
              </w:rPr>
            </w:rPrChange>
          </w:rPr>
          <w:t xml:space="preserve">be successful.  We have found </w:t>
        </w:r>
      </w:ins>
      <w:ins w:id="549" w:author="Misty Larsen" w:date="2012-11-07T00:34:00Z">
        <w:r w:rsidRPr="00154453">
          <w:rPr>
            <w:rFonts w:ascii="Times New Roman" w:hAnsi="Times New Roman" w:cs="Times New Roman"/>
            <w:sz w:val="24"/>
            <w:szCs w:val="24"/>
            <w:rPrChange w:id="550" w:author="Misty Larsen" w:date="2012-11-08T15:12:00Z">
              <w:rPr>
                <w:rFonts w:ascii="Times New Roman" w:hAnsi="Times New Roman" w:cs="Times New Roman"/>
              </w:rPr>
            </w:rPrChange>
          </w:rPr>
          <w:t xml:space="preserve">that </w:t>
        </w:r>
      </w:ins>
      <w:ins w:id="551" w:author="Misty Larsen" w:date="2012-11-07T00:17:00Z">
        <w:r w:rsidRPr="00154453">
          <w:rPr>
            <w:rFonts w:ascii="Times New Roman" w:hAnsi="Times New Roman" w:cs="Times New Roman"/>
            <w:sz w:val="24"/>
            <w:szCs w:val="24"/>
            <w:rPrChange w:id="552" w:author="Misty Larsen" w:date="2012-11-08T15:12:00Z">
              <w:rPr>
                <w:rFonts w:ascii="Times New Roman" w:hAnsi="Times New Roman" w:cs="Times New Roman"/>
              </w:rPr>
            </w:rPrChange>
          </w:rPr>
          <w:t>some teachers are willing to help us and others are not.</w:t>
        </w:r>
      </w:ins>
    </w:p>
    <w:p w:rsidR="00911AA2" w:rsidRPr="00154453" w:rsidRDefault="00911AA2" w:rsidP="00911AA2">
      <w:pPr>
        <w:spacing w:line="480" w:lineRule="auto"/>
        <w:ind w:firstLine="720"/>
        <w:rPr>
          <w:ins w:id="553" w:author="Misty Larsen" w:date="2012-11-07T00:46:00Z"/>
          <w:rFonts w:ascii="Times New Roman" w:hAnsi="Times New Roman" w:cs="Times New Roman"/>
          <w:sz w:val="24"/>
          <w:szCs w:val="24"/>
          <w:rPrChange w:id="554" w:author="Misty Larsen" w:date="2012-11-08T15:12:00Z">
            <w:rPr>
              <w:ins w:id="555" w:author="Misty Larsen" w:date="2012-11-07T00:46:00Z"/>
              <w:rFonts w:ascii="Times New Roman" w:hAnsi="Times New Roman" w:cs="Times New Roman"/>
            </w:rPr>
          </w:rPrChange>
        </w:rPr>
      </w:pPr>
      <w:ins w:id="556" w:author="Misty Larsen" w:date="2012-11-07T00:17:00Z">
        <w:r w:rsidRPr="00154453">
          <w:rPr>
            <w:rFonts w:ascii="Times New Roman" w:hAnsi="Times New Roman" w:cs="Times New Roman"/>
            <w:sz w:val="24"/>
            <w:szCs w:val="24"/>
            <w:rPrChange w:id="557" w:author="Misty Larsen" w:date="2012-11-08T15:12:00Z">
              <w:rPr>
                <w:rFonts w:ascii="Times New Roman" w:hAnsi="Times New Roman" w:cs="Times New Roman"/>
              </w:rPr>
            </w:rPrChange>
          </w:rPr>
          <w:t>My third run in with IDEA happened this past year with my youngest daughter.  She</w:t>
        </w:r>
      </w:ins>
      <w:ins w:id="558" w:author="Misty Larsen" w:date="2012-11-08T21:01:00Z">
        <w:r w:rsidR="005A0E3E">
          <w:rPr>
            <w:rFonts w:ascii="Times New Roman" w:hAnsi="Times New Roman" w:cs="Times New Roman"/>
            <w:sz w:val="24"/>
            <w:szCs w:val="24"/>
          </w:rPr>
          <w:t>,</w:t>
        </w:r>
      </w:ins>
      <w:ins w:id="559" w:author="Misty Larsen" w:date="2012-11-07T00:17:00Z">
        <w:r w:rsidRPr="00154453">
          <w:rPr>
            <w:rFonts w:ascii="Times New Roman" w:hAnsi="Times New Roman" w:cs="Times New Roman"/>
            <w:sz w:val="24"/>
            <w:szCs w:val="24"/>
            <w:rPrChange w:id="560" w:author="Misty Larsen" w:date="2012-11-08T15:12:00Z">
              <w:rPr>
                <w:rFonts w:ascii="Times New Roman" w:hAnsi="Times New Roman" w:cs="Times New Roman"/>
              </w:rPr>
            </w:rPrChange>
          </w:rPr>
          <w:t xml:space="preserve"> like our other two</w:t>
        </w:r>
      </w:ins>
      <w:ins w:id="561" w:author="Misty Larsen" w:date="2012-11-08T21:01:00Z">
        <w:r w:rsidR="005A0E3E">
          <w:rPr>
            <w:rFonts w:ascii="Times New Roman" w:hAnsi="Times New Roman" w:cs="Times New Roman"/>
            <w:sz w:val="24"/>
            <w:szCs w:val="24"/>
          </w:rPr>
          <w:t>,</w:t>
        </w:r>
      </w:ins>
      <w:ins w:id="562" w:author="Misty Larsen" w:date="2012-11-07T00:17:00Z">
        <w:r w:rsidRPr="00154453">
          <w:rPr>
            <w:rFonts w:ascii="Times New Roman" w:hAnsi="Times New Roman" w:cs="Times New Roman"/>
            <w:sz w:val="24"/>
            <w:szCs w:val="24"/>
            <w:rPrChange w:id="563" w:author="Misty Larsen" w:date="2012-11-08T15:12:00Z">
              <w:rPr>
                <w:rFonts w:ascii="Times New Roman" w:hAnsi="Times New Roman" w:cs="Times New Roman"/>
              </w:rPr>
            </w:rPrChange>
          </w:rPr>
          <w:t xml:space="preserve"> had seizures as an infant and had language delays.  This time </w:t>
        </w:r>
      </w:ins>
      <w:ins w:id="564" w:author="Misty Larsen" w:date="2012-11-08T14:46:00Z">
        <w:r w:rsidR="00571676" w:rsidRPr="00154453">
          <w:rPr>
            <w:rFonts w:ascii="Times New Roman" w:hAnsi="Times New Roman" w:cs="Times New Roman"/>
            <w:sz w:val="24"/>
            <w:szCs w:val="24"/>
            <w:rPrChange w:id="565" w:author="Misty Larsen" w:date="2012-11-08T15:12:00Z">
              <w:rPr>
                <w:rFonts w:ascii="Times New Roman" w:hAnsi="Times New Roman" w:cs="Times New Roman"/>
              </w:rPr>
            </w:rPrChange>
          </w:rPr>
          <w:t xml:space="preserve">it was </w:t>
        </w:r>
      </w:ins>
      <w:ins w:id="566" w:author="Misty Larsen" w:date="2012-11-07T00:17:00Z">
        <w:r w:rsidRPr="00154453">
          <w:rPr>
            <w:rFonts w:ascii="Times New Roman" w:hAnsi="Times New Roman" w:cs="Times New Roman"/>
            <w:sz w:val="24"/>
            <w:szCs w:val="24"/>
            <w:rPrChange w:id="567" w:author="Misty Larsen" w:date="2012-11-08T15:12:00Z">
              <w:rPr>
                <w:rFonts w:ascii="Times New Roman" w:hAnsi="Times New Roman" w:cs="Times New Roman"/>
              </w:rPr>
            </w:rPrChange>
          </w:rPr>
          <w:t xml:space="preserve">our doctor </w:t>
        </w:r>
      </w:ins>
      <w:ins w:id="568" w:author="Misty Larsen" w:date="2012-11-08T14:46:00Z">
        <w:r w:rsidR="00571676" w:rsidRPr="00154453">
          <w:rPr>
            <w:rFonts w:ascii="Times New Roman" w:hAnsi="Times New Roman" w:cs="Times New Roman"/>
            <w:sz w:val="24"/>
            <w:szCs w:val="24"/>
            <w:rPrChange w:id="569" w:author="Misty Larsen" w:date="2012-11-08T15:12:00Z">
              <w:rPr>
                <w:rFonts w:ascii="Times New Roman" w:hAnsi="Times New Roman" w:cs="Times New Roman"/>
              </w:rPr>
            </w:rPrChange>
          </w:rPr>
          <w:t xml:space="preserve">that </w:t>
        </w:r>
      </w:ins>
      <w:ins w:id="570" w:author="Misty Larsen" w:date="2012-11-07T00:17:00Z">
        <w:r w:rsidRPr="00154453">
          <w:rPr>
            <w:rFonts w:ascii="Times New Roman" w:hAnsi="Times New Roman" w:cs="Times New Roman"/>
            <w:sz w:val="24"/>
            <w:szCs w:val="24"/>
            <w:rPrChange w:id="571" w:author="Misty Larsen" w:date="2012-11-08T15:12:00Z">
              <w:rPr>
                <w:rFonts w:ascii="Times New Roman" w:hAnsi="Times New Roman" w:cs="Times New Roman"/>
              </w:rPr>
            </w:rPrChange>
          </w:rPr>
          <w:t>referred us to an agency that offered early intervention</w:t>
        </w:r>
      </w:ins>
      <w:ins w:id="572" w:author="Misty Larsen" w:date="2012-11-07T00:34:00Z">
        <w:r w:rsidRPr="00154453">
          <w:rPr>
            <w:rFonts w:ascii="Times New Roman" w:hAnsi="Times New Roman" w:cs="Times New Roman"/>
            <w:sz w:val="24"/>
            <w:szCs w:val="24"/>
            <w:rPrChange w:id="573" w:author="Misty Larsen" w:date="2012-11-08T15:12:00Z">
              <w:rPr>
                <w:rFonts w:ascii="Times New Roman" w:hAnsi="Times New Roman" w:cs="Times New Roman"/>
              </w:rPr>
            </w:rPrChange>
          </w:rPr>
          <w:t xml:space="preserve"> </w:t>
        </w:r>
      </w:ins>
      <w:ins w:id="574" w:author="Misty Larsen" w:date="2012-11-07T00:35:00Z">
        <w:r w:rsidRPr="00154453">
          <w:rPr>
            <w:rFonts w:ascii="Times New Roman" w:hAnsi="Times New Roman" w:cs="Times New Roman"/>
            <w:sz w:val="24"/>
            <w:szCs w:val="24"/>
            <w:rPrChange w:id="575" w:author="Misty Larsen" w:date="2012-11-08T15:12:00Z">
              <w:rPr>
                <w:rFonts w:ascii="Times New Roman" w:hAnsi="Times New Roman" w:cs="Times New Roman"/>
              </w:rPr>
            </w:rPrChange>
          </w:rPr>
          <w:t>for children under the age of three</w:t>
        </w:r>
      </w:ins>
      <w:ins w:id="576" w:author="Misty Larsen" w:date="2012-11-07T00:17:00Z">
        <w:r w:rsidRPr="00154453">
          <w:rPr>
            <w:rFonts w:ascii="Times New Roman" w:hAnsi="Times New Roman" w:cs="Times New Roman"/>
            <w:sz w:val="24"/>
            <w:szCs w:val="24"/>
            <w:rPrChange w:id="577" w:author="Misty Larsen" w:date="2012-11-08T15:12:00Z">
              <w:rPr>
                <w:rFonts w:ascii="Times New Roman" w:hAnsi="Times New Roman" w:cs="Times New Roman"/>
              </w:rPr>
            </w:rPrChange>
          </w:rPr>
          <w:t xml:space="preserve">.  </w:t>
        </w:r>
      </w:ins>
      <w:ins w:id="578" w:author="Misty Larsen" w:date="2012-11-07T00:35:00Z">
        <w:r w:rsidR="007302CC" w:rsidRPr="00154453">
          <w:rPr>
            <w:rFonts w:ascii="Times New Roman" w:hAnsi="Times New Roman" w:cs="Times New Roman"/>
            <w:sz w:val="24"/>
            <w:szCs w:val="24"/>
            <w:rPrChange w:id="579" w:author="Misty Larsen" w:date="2012-11-08T15:12:00Z">
              <w:rPr>
                <w:rFonts w:ascii="Times New Roman" w:hAnsi="Times New Roman" w:cs="Times New Roman"/>
              </w:rPr>
            </w:rPrChange>
          </w:rPr>
          <w:t>Shortly afterwards I receive</w:t>
        </w:r>
        <w:r w:rsidRPr="00154453">
          <w:rPr>
            <w:rFonts w:ascii="Times New Roman" w:hAnsi="Times New Roman" w:cs="Times New Roman"/>
            <w:sz w:val="24"/>
            <w:szCs w:val="24"/>
            <w:rPrChange w:id="580" w:author="Misty Larsen" w:date="2012-11-08T15:12:00Z">
              <w:rPr>
                <w:rFonts w:ascii="Times New Roman" w:hAnsi="Times New Roman" w:cs="Times New Roman"/>
              </w:rPr>
            </w:rPrChange>
          </w:rPr>
          <w:t>d a phone call</w:t>
        </w:r>
      </w:ins>
      <w:ins w:id="581" w:author="Misty Larsen" w:date="2012-11-08T14:46:00Z">
        <w:r w:rsidR="00571676" w:rsidRPr="00154453">
          <w:rPr>
            <w:rFonts w:ascii="Times New Roman" w:hAnsi="Times New Roman" w:cs="Times New Roman"/>
            <w:sz w:val="24"/>
            <w:szCs w:val="24"/>
            <w:rPrChange w:id="582" w:author="Misty Larsen" w:date="2012-11-08T15:12:00Z">
              <w:rPr>
                <w:rFonts w:ascii="Times New Roman" w:hAnsi="Times New Roman" w:cs="Times New Roman"/>
              </w:rPr>
            </w:rPrChange>
          </w:rPr>
          <w:t xml:space="preserve"> from t</w:t>
        </w:r>
      </w:ins>
      <w:ins w:id="583" w:author="Misty Larsen" w:date="2012-11-08T14:47:00Z">
        <w:r w:rsidR="00571676" w:rsidRPr="00154453">
          <w:rPr>
            <w:rFonts w:ascii="Times New Roman" w:hAnsi="Times New Roman" w:cs="Times New Roman"/>
            <w:sz w:val="24"/>
            <w:szCs w:val="24"/>
            <w:rPrChange w:id="584" w:author="Misty Larsen" w:date="2012-11-08T15:12:00Z">
              <w:rPr>
                <w:rFonts w:ascii="Times New Roman" w:hAnsi="Times New Roman" w:cs="Times New Roman"/>
              </w:rPr>
            </w:rPrChange>
          </w:rPr>
          <w:t>his agency</w:t>
        </w:r>
      </w:ins>
      <w:ins w:id="585" w:author="Misty Larsen" w:date="2012-11-07T00:35:00Z">
        <w:r w:rsidRPr="00154453">
          <w:rPr>
            <w:rFonts w:ascii="Times New Roman" w:hAnsi="Times New Roman" w:cs="Times New Roman"/>
            <w:sz w:val="24"/>
            <w:szCs w:val="24"/>
            <w:rPrChange w:id="586" w:author="Misty Larsen" w:date="2012-11-08T15:12:00Z">
              <w:rPr>
                <w:rFonts w:ascii="Times New Roman" w:hAnsi="Times New Roman" w:cs="Times New Roman"/>
              </w:rPr>
            </w:rPrChange>
          </w:rPr>
          <w:t xml:space="preserve"> and we set up a time for an </w:t>
        </w:r>
        <w:r w:rsidRPr="00154453">
          <w:rPr>
            <w:rFonts w:ascii="Times New Roman" w:hAnsi="Times New Roman" w:cs="Times New Roman"/>
            <w:sz w:val="24"/>
            <w:szCs w:val="24"/>
            <w:rPrChange w:id="587" w:author="Misty Larsen" w:date="2012-11-08T15:12:00Z">
              <w:rPr>
                <w:rFonts w:ascii="Times New Roman" w:hAnsi="Times New Roman" w:cs="Times New Roman"/>
              </w:rPr>
            </w:rPrChange>
          </w:rPr>
          <w:lastRenderedPageBreak/>
          <w:t>evaluation.  Several people</w:t>
        </w:r>
      </w:ins>
      <w:ins w:id="588" w:author="Misty Larsen" w:date="2012-11-08T14:47:00Z">
        <w:r w:rsidR="00571676" w:rsidRPr="00154453">
          <w:rPr>
            <w:rFonts w:ascii="Times New Roman" w:hAnsi="Times New Roman" w:cs="Times New Roman"/>
            <w:sz w:val="24"/>
            <w:szCs w:val="24"/>
            <w:rPrChange w:id="589" w:author="Misty Larsen" w:date="2012-11-08T15:12:00Z">
              <w:rPr>
                <w:rFonts w:ascii="Times New Roman" w:hAnsi="Times New Roman" w:cs="Times New Roman"/>
              </w:rPr>
            </w:rPrChange>
          </w:rPr>
          <w:t>, including a speech pathologist and a nurse,</w:t>
        </w:r>
      </w:ins>
      <w:ins w:id="590" w:author="Misty Larsen" w:date="2012-11-07T00:17:00Z">
        <w:r w:rsidRPr="00154453">
          <w:rPr>
            <w:rFonts w:ascii="Times New Roman" w:hAnsi="Times New Roman" w:cs="Times New Roman"/>
            <w:sz w:val="24"/>
            <w:szCs w:val="24"/>
            <w:rPrChange w:id="591" w:author="Misty Larsen" w:date="2012-11-08T15:12:00Z">
              <w:rPr>
                <w:rFonts w:ascii="Times New Roman" w:hAnsi="Times New Roman" w:cs="Times New Roman"/>
              </w:rPr>
            </w:rPrChange>
          </w:rPr>
          <w:t xml:space="preserve"> came out </w:t>
        </w:r>
      </w:ins>
      <w:ins w:id="592" w:author="Misty Larsen" w:date="2012-11-07T00:35:00Z">
        <w:r w:rsidRPr="00154453">
          <w:rPr>
            <w:rFonts w:ascii="Times New Roman" w:hAnsi="Times New Roman" w:cs="Times New Roman"/>
            <w:sz w:val="24"/>
            <w:szCs w:val="24"/>
            <w:rPrChange w:id="593" w:author="Misty Larsen" w:date="2012-11-08T15:12:00Z">
              <w:rPr>
                <w:rFonts w:ascii="Times New Roman" w:hAnsi="Times New Roman" w:cs="Times New Roman"/>
              </w:rPr>
            </w:rPrChange>
          </w:rPr>
          <w:t>from this ag</w:t>
        </w:r>
      </w:ins>
      <w:ins w:id="594" w:author="Misty Larsen" w:date="2012-11-07T00:36:00Z">
        <w:r w:rsidRPr="00154453">
          <w:rPr>
            <w:rFonts w:ascii="Times New Roman" w:hAnsi="Times New Roman" w:cs="Times New Roman"/>
            <w:sz w:val="24"/>
            <w:szCs w:val="24"/>
            <w:rPrChange w:id="595" w:author="Misty Larsen" w:date="2012-11-08T15:12:00Z">
              <w:rPr>
                <w:rFonts w:ascii="Times New Roman" w:hAnsi="Times New Roman" w:cs="Times New Roman"/>
              </w:rPr>
            </w:rPrChange>
          </w:rPr>
          <w:t xml:space="preserve">ency </w:t>
        </w:r>
      </w:ins>
      <w:ins w:id="596" w:author="Misty Larsen" w:date="2012-11-07T00:17:00Z">
        <w:r w:rsidRPr="00154453">
          <w:rPr>
            <w:rFonts w:ascii="Times New Roman" w:hAnsi="Times New Roman" w:cs="Times New Roman"/>
            <w:sz w:val="24"/>
            <w:szCs w:val="24"/>
            <w:rPrChange w:id="597" w:author="Misty Larsen" w:date="2012-11-08T15:12:00Z">
              <w:rPr>
                <w:rFonts w:ascii="Times New Roman" w:hAnsi="Times New Roman" w:cs="Times New Roman"/>
              </w:rPr>
            </w:rPrChange>
          </w:rPr>
          <w:t xml:space="preserve">and did a similar evaluation to what was done for our other two children who had language delays.  </w:t>
        </w:r>
      </w:ins>
      <w:ins w:id="598" w:author="Misty Larsen" w:date="2012-11-08T14:48:00Z">
        <w:r w:rsidR="00571676" w:rsidRPr="00154453">
          <w:rPr>
            <w:rFonts w:ascii="Times New Roman" w:hAnsi="Times New Roman" w:cs="Times New Roman"/>
            <w:sz w:val="24"/>
            <w:szCs w:val="24"/>
            <w:rPrChange w:id="599" w:author="Misty Larsen" w:date="2012-11-08T15:12:00Z">
              <w:rPr>
                <w:rFonts w:ascii="Times New Roman" w:hAnsi="Times New Roman" w:cs="Times New Roman"/>
              </w:rPr>
            </w:rPrChange>
          </w:rPr>
          <w:t xml:space="preserve">I found it interesting that the same tests were used for our youngest daughter that </w:t>
        </w:r>
      </w:ins>
      <w:ins w:id="600" w:author="Misty Larsen" w:date="2012-11-08T14:49:00Z">
        <w:r w:rsidR="00571676" w:rsidRPr="00154453">
          <w:rPr>
            <w:rFonts w:ascii="Times New Roman" w:hAnsi="Times New Roman" w:cs="Times New Roman"/>
            <w:sz w:val="24"/>
            <w:szCs w:val="24"/>
            <w:rPrChange w:id="601" w:author="Misty Larsen" w:date="2012-11-08T15:12:00Z">
              <w:rPr>
                <w:rFonts w:ascii="Times New Roman" w:hAnsi="Times New Roman" w:cs="Times New Roman"/>
              </w:rPr>
            </w:rPrChange>
          </w:rPr>
          <w:t>had been</w:t>
        </w:r>
      </w:ins>
      <w:ins w:id="602" w:author="Misty Larsen" w:date="2012-11-08T14:48:00Z">
        <w:r w:rsidR="00571676" w:rsidRPr="00154453">
          <w:rPr>
            <w:rFonts w:ascii="Times New Roman" w:hAnsi="Times New Roman" w:cs="Times New Roman"/>
            <w:sz w:val="24"/>
            <w:szCs w:val="24"/>
            <w:rPrChange w:id="603" w:author="Misty Larsen" w:date="2012-11-08T15:12:00Z">
              <w:rPr>
                <w:rFonts w:ascii="Times New Roman" w:hAnsi="Times New Roman" w:cs="Times New Roman"/>
              </w:rPr>
            </w:rPrChange>
          </w:rPr>
          <w:t xml:space="preserve"> used previously with o</w:t>
        </w:r>
      </w:ins>
      <w:ins w:id="604" w:author="Misty Larsen" w:date="2012-11-08T14:49:00Z">
        <w:r w:rsidR="00571676" w:rsidRPr="00154453">
          <w:rPr>
            <w:rFonts w:ascii="Times New Roman" w:hAnsi="Times New Roman" w:cs="Times New Roman"/>
            <w:sz w:val="24"/>
            <w:szCs w:val="24"/>
            <w:rPrChange w:id="605" w:author="Misty Larsen" w:date="2012-11-08T15:12:00Z">
              <w:rPr>
                <w:rFonts w:ascii="Times New Roman" w:hAnsi="Times New Roman" w:cs="Times New Roman"/>
              </w:rPr>
            </w:rPrChange>
          </w:rPr>
          <w:t>ur older daughter and son</w:t>
        </w:r>
      </w:ins>
      <w:ins w:id="606" w:author="Misty Larsen" w:date="2012-11-08T14:48:00Z">
        <w:r w:rsidR="00571676" w:rsidRPr="00154453">
          <w:rPr>
            <w:rFonts w:ascii="Times New Roman" w:hAnsi="Times New Roman" w:cs="Times New Roman"/>
            <w:sz w:val="24"/>
            <w:szCs w:val="24"/>
            <w:rPrChange w:id="607" w:author="Misty Larsen" w:date="2012-11-08T15:12:00Z">
              <w:rPr>
                <w:rFonts w:ascii="Times New Roman" w:hAnsi="Times New Roman" w:cs="Times New Roman"/>
              </w:rPr>
            </w:rPrChange>
          </w:rPr>
          <w:t xml:space="preserve">.  It was explained to me that there are standardized tests that are used for evaluation purposes. </w:t>
        </w:r>
      </w:ins>
      <w:ins w:id="608" w:author="Misty Larsen" w:date="2012-11-08T14:49:00Z">
        <w:r w:rsidR="00571676" w:rsidRPr="00154453">
          <w:rPr>
            <w:rFonts w:ascii="Times New Roman" w:hAnsi="Times New Roman" w:cs="Times New Roman"/>
            <w:sz w:val="24"/>
            <w:szCs w:val="24"/>
            <w:rPrChange w:id="609" w:author="Misty Larsen" w:date="2012-11-08T15:12:00Z">
              <w:rPr>
                <w:rFonts w:ascii="Times New Roman" w:hAnsi="Times New Roman" w:cs="Times New Roman"/>
              </w:rPr>
            </w:rPrChange>
          </w:rPr>
          <w:t xml:space="preserve"> This is so that </w:t>
        </w:r>
      </w:ins>
      <w:ins w:id="610" w:author="Misty Larsen" w:date="2012-11-08T14:50:00Z">
        <w:r w:rsidR="00571676" w:rsidRPr="00154453">
          <w:rPr>
            <w:rFonts w:ascii="Times New Roman" w:hAnsi="Times New Roman" w:cs="Times New Roman"/>
            <w:sz w:val="24"/>
            <w:szCs w:val="24"/>
            <w:rPrChange w:id="611" w:author="Misty Larsen" w:date="2012-11-08T15:12:00Z">
              <w:rPr>
                <w:rFonts w:ascii="Times New Roman" w:hAnsi="Times New Roman" w:cs="Times New Roman"/>
              </w:rPr>
            </w:rPrChange>
          </w:rPr>
          <w:t xml:space="preserve">there are set standards for how far behind a child has to be to qualify for help under the Individuals with Disabilities Education Act. </w:t>
        </w:r>
      </w:ins>
      <w:ins w:id="612" w:author="Misty Larsen" w:date="2012-11-08T14:48:00Z">
        <w:r w:rsidR="00571676" w:rsidRPr="00154453">
          <w:rPr>
            <w:rFonts w:ascii="Times New Roman" w:hAnsi="Times New Roman" w:cs="Times New Roman"/>
            <w:sz w:val="24"/>
            <w:szCs w:val="24"/>
            <w:rPrChange w:id="613" w:author="Misty Larsen" w:date="2012-11-08T15:12:00Z">
              <w:rPr>
                <w:rFonts w:ascii="Times New Roman" w:hAnsi="Times New Roman" w:cs="Times New Roman"/>
              </w:rPr>
            </w:rPrChange>
          </w:rPr>
          <w:t xml:space="preserve"> </w:t>
        </w:r>
      </w:ins>
      <w:ins w:id="614" w:author="Misty Larsen" w:date="2012-11-07T00:17:00Z">
        <w:r w:rsidRPr="00154453">
          <w:rPr>
            <w:rFonts w:ascii="Times New Roman" w:hAnsi="Times New Roman" w:cs="Times New Roman"/>
            <w:sz w:val="24"/>
            <w:szCs w:val="24"/>
            <w:rPrChange w:id="615" w:author="Misty Larsen" w:date="2012-11-08T15:12:00Z">
              <w:rPr>
                <w:rFonts w:ascii="Times New Roman" w:hAnsi="Times New Roman" w:cs="Times New Roman"/>
              </w:rPr>
            </w:rPrChange>
          </w:rPr>
          <w:t>After the evaluation we found out our youngest daughter would also qualify for help under IDEA</w:t>
        </w:r>
      </w:ins>
      <w:ins w:id="616" w:author="Misty Larsen" w:date="2012-11-08T14:51:00Z">
        <w:r w:rsidR="00571676" w:rsidRPr="00154453">
          <w:rPr>
            <w:rFonts w:ascii="Times New Roman" w:hAnsi="Times New Roman" w:cs="Times New Roman"/>
            <w:sz w:val="24"/>
            <w:szCs w:val="24"/>
            <w:rPrChange w:id="617" w:author="Misty Larsen" w:date="2012-11-08T15:12:00Z">
              <w:rPr>
                <w:rFonts w:ascii="Times New Roman" w:hAnsi="Times New Roman" w:cs="Times New Roman"/>
              </w:rPr>
            </w:rPrChange>
          </w:rPr>
          <w:t>.  Once again it would be</w:t>
        </w:r>
      </w:ins>
      <w:ins w:id="618" w:author="Misty Larsen" w:date="2012-11-07T00:36:00Z">
        <w:r w:rsidRPr="00154453">
          <w:rPr>
            <w:rFonts w:ascii="Times New Roman" w:hAnsi="Times New Roman" w:cs="Times New Roman"/>
            <w:sz w:val="24"/>
            <w:szCs w:val="24"/>
            <w:rPrChange w:id="619" w:author="Misty Larsen" w:date="2012-11-08T15:12:00Z">
              <w:rPr>
                <w:rFonts w:ascii="Times New Roman" w:hAnsi="Times New Roman" w:cs="Times New Roman"/>
              </w:rPr>
            </w:rPrChange>
          </w:rPr>
          <w:t xml:space="preserve"> for her speech and language delays</w:t>
        </w:r>
      </w:ins>
      <w:ins w:id="620" w:author="Misty Larsen" w:date="2012-11-07T00:17:00Z">
        <w:r w:rsidRPr="00154453">
          <w:rPr>
            <w:rFonts w:ascii="Times New Roman" w:hAnsi="Times New Roman" w:cs="Times New Roman"/>
            <w:sz w:val="24"/>
            <w:szCs w:val="24"/>
            <w:rPrChange w:id="621" w:author="Misty Larsen" w:date="2012-11-08T15:12:00Z">
              <w:rPr>
                <w:rFonts w:ascii="Times New Roman" w:hAnsi="Times New Roman" w:cs="Times New Roman"/>
              </w:rPr>
            </w:rPrChange>
          </w:rPr>
          <w:t xml:space="preserve">.  </w:t>
        </w:r>
      </w:ins>
      <w:ins w:id="622" w:author="Misty Larsen" w:date="2012-11-07T00:36:00Z">
        <w:r w:rsidRPr="00154453">
          <w:rPr>
            <w:rFonts w:ascii="Times New Roman" w:hAnsi="Times New Roman" w:cs="Times New Roman"/>
            <w:sz w:val="24"/>
            <w:szCs w:val="24"/>
            <w:rPrChange w:id="623" w:author="Misty Larsen" w:date="2012-11-08T15:12:00Z">
              <w:rPr>
                <w:rFonts w:ascii="Times New Roman" w:hAnsi="Times New Roman" w:cs="Times New Roman"/>
              </w:rPr>
            </w:rPrChange>
          </w:rPr>
          <w:t xml:space="preserve">For several months now I have had someone coming into my home and working with my daughter for an hour </w:t>
        </w:r>
      </w:ins>
      <w:ins w:id="624" w:author="Misty Larsen" w:date="2012-11-07T00:37:00Z">
        <w:r w:rsidRPr="00154453">
          <w:rPr>
            <w:rFonts w:ascii="Times New Roman" w:hAnsi="Times New Roman" w:cs="Times New Roman"/>
            <w:sz w:val="24"/>
            <w:szCs w:val="24"/>
            <w:rPrChange w:id="625" w:author="Misty Larsen" w:date="2012-11-08T15:12:00Z">
              <w:rPr>
                <w:rFonts w:ascii="Times New Roman" w:hAnsi="Times New Roman" w:cs="Times New Roman"/>
              </w:rPr>
            </w:rPrChange>
          </w:rPr>
          <w:t xml:space="preserve">a couple times a month.  </w:t>
        </w:r>
      </w:ins>
      <w:ins w:id="626" w:author="Misty Larsen" w:date="2012-11-08T14:51:00Z">
        <w:r w:rsidR="00571676" w:rsidRPr="00154453">
          <w:rPr>
            <w:rFonts w:ascii="Times New Roman" w:hAnsi="Times New Roman" w:cs="Times New Roman"/>
            <w:sz w:val="24"/>
            <w:szCs w:val="24"/>
            <w:rPrChange w:id="627" w:author="Misty Larsen" w:date="2012-11-08T15:12:00Z">
              <w:rPr>
                <w:rFonts w:ascii="Times New Roman" w:hAnsi="Times New Roman" w:cs="Times New Roman"/>
              </w:rPr>
            </w:rPrChange>
          </w:rPr>
          <w:t>We have had meetings to set up goals and to evaluate my daughter’s progress.</w:t>
        </w:r>
      </w:ins>
      <w:ins w:id="628" w:author="Misty Larsen" w:date="2012-11-08T14:52:00Z">
        <w:r w:rsidR="00571676" w:rsidRPr="00154453">
          <w:rPr>
            <w:rFonts w:ascii="Times New Roman" w:hAnsi="Times New Roman" w:cs="Times New Roman"/>
            <w:sz w:val="24"/>
            <w:szCs w:val="24"/>
            <w:rPrChange w:id="629" w:author="Misty Larsen" w:date="2012-11-08T15:12:00Z">
              <w:rPr>
                <w:rFonts w:ascii="Times New Roman" w:hAnsi="Times New Roman" w:cs="Times New Roman"/>
              </w:rPr>
            </w:rPrChange>
          </w:rPr>
          <w:t xml:space="preserve">  We have noticed that there has been progress made and our daughter is vocalizing more.  </w:t>
        </w:r>
      </w:ins>
      <w:ins w:id="630" w:author="Misty Larsen" w:date="2012-11-07T00:37:00Z">
        <w:r w:rsidR="00571676" w:rsidRPr="00154453">
          <w:rPr>
            <w:rFonts w:ascii="Times New Roman" w:hAnsi="Times New Roman" w:cs="Times New Roman"/>
            <w:sz w:val="24"/>
            <w:szCs w:val="24"/>
            <w:rPrChange w:id="631" w:author="Misty Larsen" w:date="2012-11-08T15:12:00Z">
              <w:rPr>
                <w:rFonts w:ascii="Times New Roman" w:hAnsi="Times New Roman" w:cs="Times New Roman"/>
              </w:rPr>
            </w:rPrChange>
          </w:rPr>
          <w:t>Once again this</w:t>
        </w:r>
      </w:ins>
      <w:ins w:id="632" w:author="Misty Larsen" w:date="2012-11-08T14:52:00Z">
        <w:r w:rsidR="00571676" w:rsidRPr="00154453">
          <w:rPr>
            <w:rFonts w:ascii="Times New Roman" w:hAnsi="Times New Roman" w:cs="Times New Roman"/>
            <w:sz w:val="24"/>
            <w:szCs w:val="24"/>
            <w:rPrChange w:id="633" w:author="Misty Larsen" w:date="2012-11-08T15:12:00Z">
              <w:rPr>
                <w:rFonts w:ascii="Times New Roman" w:hAnsi="Times New Roman" w:cs="Times New Roman"/>
              </w:rPr>
            </w:rPrChange>
          </w:rPr>
          <w:t xml:space="preserve"> progress </w:t>
        </w:r>
      </w:ins>
      <w:ins w:id="634" w:author="Misty Larsen" w:date="2012-11-07T00:37:00Z">
        <w:r w:rsidRPr="00154453">
          <w:rPr>
            <w:rFonts w:ascii="Times New Roman" w:hAnsi="Times New Roman" w:cs="Times New Roman"/>
            <w:sz w:val="24"/>
            <w:szCs w:val="24"/>
            <w:rPrChange w:id="635" w:author="Misty Larsen" w:date="2012-11-08T15:12:00Z">
              <w:rPr>
                <w:rFonts w:ascii="Times New Roman" w:hAnsi="Times New Roman" w:cs="Times New Roman"/>
              </w:rPr>
            </w:rPrChange>
          </w:rPr>
          <w:t xml:space="preserve">was made possible because of </w:t>
        </w:r>
      </w:ins>
      <w:ins w:id="636" w:author="Misty Larsen" w:date="2012-11-08T14:52:00Z">
        <w:r w:rsidR="00571676" w:rsidRPr="00154453">
          <w:rPr>
            <w:rFonts w:ascii="Times New Roman" w:hAnsi="Times New Roman" w:cs="Times New Roman"/>
            <w:sz w:val="24"/>
            <w:szCs w:val="24"/>
            <w:rPrChange w:id="637" w:author="Misty Larsen" w:date="2012-11-08T15:12:00Z">
              <w:rPr>
                <w:rFonts w:ascii="Times New Roman" w:hAnsi="Times New Roman" w:cs="Times New Roman"/>
              </w:rPr>
            </w:rPrChange>
          </w:rPr>
          <w:t xml:space="preserve">help </w:t>
        </w:r>
      </w:ins>
      <w:ins w:id="638" w:author="Misty Larsen" w:date="2012-11-08T14:53:00Z">
        <w:r w:rsidR="00571676" w:rsidRPr="00154453">
          <w:rPr>
            <w:rFonts w:ascii="Times New Roman" w:hAnsi="Times New Roman" w:cs="Times New Roman"/>
            <w:sz w:val="24"/>
            <w:szCs w:val="24"/>
            <w:rPrChange w:id="639" w:author="Misty Larsen" w:date="2012-11-08T15:12:00Z">
              <w:rPr>
                <w:rFonts w:ascii="Times New Roman" w:hAnsi="Times New Roman" w:cs="Times New Roman"/>
              </w:rPr>
            </w:rPrChange>
          </w:rPr>
          <w:t xml:space="preserve">offered under </w:t>
        </w:r>
      </w:ins>
      <w:ins w:id="640" w:author="Misty Larsen" w:date="2012-11-07T00:37:00Z">
        <w:r w:rsidRPr="00154453">
          <w:rPr>
            <w:rFonts w:ascii="Times New Roman" w:hAnsi="Times New Roman" w:cs="Times New Roman"/>
            <w:sz w:val="24"/>
            <w:szCs w:val="24"/>
            <w:rPrChange w:id="641" w:author="Misty Larsen" w:date="2012-11-08T15:12:00Z">
              <w:rPr>
                <w:rFonts w:ascii="Times New Roman" w:hAnsi="Times New Roman" w:cs="Times New Roman"/>
              </w:rPr>
            </w:rPrChange>
          </w:rPr>
          <w:t>the Individuals with Disabil</w:t>
        </w:r>
      </w:ins>
      <w:ins w:id="642" w:author="Misty Larsen" w:date="2012-11-08T14:53:00Z">
        <w:r w:rsidR="00571676" w:rsidRPr="00154453">
          <w:rPr>
            <w:rFonts w:ascii="Times New Roman" w:hAnsi="Times New Roman" w:cs="Times New Roman"/>
            <w:sz w:val="24"/>
            <w:szCs w:val="24"/>
            <w:rPrChange w:id="643" w:author="Misty Larsen" w:date="2012-11-08T15:12:00Z">
              <w:rPr>
                <w:rFonts w:ascii="Times New Roman" w:hAnsi="Times New Roman" w:cs="Times New Roman"/>
              </w:rPr>
            </w:rPrChange>
          </w:rPr>
          <w:t>i</w:t>
        </w:r>
      </w:ins>
      <w:ins w:id="644" w:author="Misty Larsen" w:date="2012-11-07T00:37:00Z">
        <w:r w:rsidRPr="00154453">
          <w:rPr>
            <w:rFonts w:ascii="Times New Roman" w:hAnsi="Times New Roman" w:cs="Times New Roman"/>
            <w:sz w:val="24"/>
            <w:szCs w:val="24"/>
            <w:rPrChange w:id="645" w:author="Misty Larsen" w:date="2012-11-08T15:12:00Z">
              <w:rPr>
                <w:rFonts w:ascii="Times New Roman" w:hAnsi="Times New Roman" w:cs="Times New Roman"/>
              </w:rPr>
            </w:rPrChange>
          </w:rPr>
          <w:t xml:space="preserve">ties Education Act.  </w:t>
        </w:r>
      </w:ins>
    </w:p>
    <w:p w:rsidR="00911AA2" w:rsidRPr="00154453" w:rsidRDefault="00911AA2" w:rsidP="00911AA2">
      <w:pPr>
        <w:spacing w:line="480" w:lineRule="auto"/>
        <w:ind w:firstLine="720"/>
        <w:rPr>
          <w:ins w:id="646" w:author="Misty Larsen" w:date="2012-11-07T00:17:00Z"/>
          <w:rFonts w:ascii="Times New Roman" w:hAnsi="Times New Roman" w:cs="Times New Roman"/>
          <w:sz w:val="24"/>
          <w:szCs w:val="24"/>
          <w:rPrChange w:id="647" w:author="Misty Larsen" w:date="2012-11-08T15:12:00Z">
            <w:rPr>
              <w:ins w:id="648" w:author="Misty Larsen" w:date="2012-11-07T00:17:00Z"/>
              <w:rFonts w:ascii="Times New Roman" w:hAnsi="Times New Roman" w:cs="Times New Roman"/>
            </w:rPr>
          </w:rPrChange>
        </w:rPr>
      </w:pPr>
      <w:ins w:id="649" w:author="Misty Larsen" w:date="2012-11-07T00:17:00Z">
        <w:r w:rsidRPr="00154453">
          <w:rPr>
            <w:rFonts w:ascii="Times New Roman" w:hAnsi="Times New Roman" w:cs="Times New Roman"/>
            <w:sz w:val="24"/>
            <w:szCs w:val="24"/>
            <w:rPrChange w:id="650" w:author="Misty Larsen" w:date="2012-11-08T15:12:00Z">
              <w:rPr>
                <w:rFonts w:ascii="Times New Roman" w:hAnsi="Times New Roman" w:cs="Times New Roman"/>
              </w:rPr>
            </w:rPrChange>
          </w:rPr>
          <w:t xml:space="preserve">My youngest daughter recently had an evaluation to see if she would qualify for a special preschool once she turns three.  The tests showed she was behind in her language development but not far enough behind that they could offer her a position in the preschool.  </w:t>
        </w:r>
      </w:ins>
      <w:ins w:id="651" w:author="Misty Larsen" w:date="2012-11-08T14:53:00Z">
        <w:r w:rsidR="00571676" w:rsidRPr="00154453">
          <w:rPr>
            <w:rFonts w:ascii="Times New Roman" w:hAnsi="Times New Roman" w:cs="Times New Roman"/>
            <w:sz w:val="24"/>
            <w:szCs w:val="24"/>
            <w:rPrChange w:id="652" w:author="Misty Larsen" w:date="2012-11-08T15:12:00Z">
              <w:rPr>
                <w:rFonts w:ascii="Times New Roman" w:hAnsi="Times New Roman" w:cs="Times New Roman"/>
              </w:rPr>
            </w:rPrChange>
          </w:rPr>
          <w:t>While this was disappointing</w:t>
        </w:r>
      </w:ins>
      <w:ins w:id="653" w:author="Misty Larsen" w:date="2012-11-08T21:03:00Z">
        <w:r w:rsidR="005A0E3E">
          <w:rPr>
            <w:rFonts w:ascii="Times New Roman" w:hAnsi="Times New Roman" w:cs="Times New Roman"/>
            <w:sz w:val="24"/>
            <w:szCs w:val="24"/>
          </w:rPr>
          <w:t>,</w:t>
        </w:r>
      </w:ins>
      <w:ins w:id="654" w:author="Misty Larsen" w:date="2012-11-08T14:53:00Z">
        <w:r w:rsidR="00571676" w:rsidRPr="00154453">
          <w:rPr>
            <w:rFonts w:ascii="Times New Roman" w:hAnsi="Times New Roman" w:cs="Times New Roman"/>
            <w:sz w:val="24"/>
            <w:szCs w:val="24"/>
            <w:rPrChange w:id="655" w:author="Misty Larsen" w:date="2012-11-08T15:12:00Z">
              <w:rPr>
                <w:rFonts w:ascii="Times New Roman" w:hAnsi="Times New Roman" w:cs="Times New Roman"/>
              </w:rPr>
            </w:rPrChange>
          </w:rPr>
          <w:t xml:space="preserve"> </w:t>
        </w:r>
      </w:ins>
      <w:ins w:id="656" w:author="Misty Larsen" w:date="2012-11-08T14:54:00Z">
        <w:r w:rsidR="00571676" w:rsidRPr="00154453">
          <w:rPr>
            <w:rFonts w:ascii="Times New Roman" w:hAnsi="Times New Roman" w:cs="Times New Roman"/>
            <w:sz w:val="24"/>
            <w:szCs w:val="24"/>
            <w:rPrChange w:id="657" w:author="Misty Larsen" w:date="2012-11-08T15:12:00Z">
              <w:rPr>
                <w:rFonts w:ascii="Times New Roman" w:hAnsi="Times New Roman" w:cs="Times New Roman"/>
              </w:rPr>
            </w:rPrChange>
          </w:rPr>
          <w:t xml:space="preserve">they had not stopped at testing her just in this one area.  </w:t>
        </w:r>
      </w:ins>
      <w:ins w:id="658" w:author="Misty Larsen" w:date="2012-11-07T00:17:00Z">
        <w:r w:rsidRPr="00154453">
          <w:rPr>
            <w:rFonts w:ascii="Times New Roman" w:hAnsi="Times New Roman" w:cs="Times New Roman"/>
            <w:sz w:val="24"/>
            <w:szCs w:val="24"/>
            <w:rPrChange w:id="659" w:author="Misty Larsen" w:date="2012-11-08T15:12:00Z">
              <w:rPr>
                <w:rFonts w:ascii="Times New Roman" w:hAnsi="Times New Roman" w:cs="Times New Roman"/>
              </w:rPr>
            </w:rPrChange>
          </w:rPr>
          <w:t xml:space="preserve">They tested her in other areas </w:t>
        </w:r>
      </w:ins>
      <w:ins w:id="660" w:author="Misty Larsen" w:date="2012-11-08T14:54:00Z">
        <w:r w:rsidR="00571676" w:rsidRPr="00154453">
          <w:rPr>
            <w:rFonts w:ascii="Times New Roman" w:hAnsi="Times New Roman" w:cs="Times New Roman"/>
            <w:sz w:val="24"/>
            <w:szCs w:val="24"/>
            <w:rPrChange w:id="661" w:author="Misty Larsen" w:date="2012-11-08T15:12:00Z">
              <w:rPr>
                <w:rFonts w:ascii="Times New Roman" w:hAnsi="Times New Roman" w:cs="Times New Roman"/>
              </w:rPr>
            </w:rPrChange>
          </w:rPr>
          <w:t>as well</w:t>
        </w:r>
      </w:ins>
      <w:ins w:id="662" w:author="Misty Larsen" w:date="2012-11-07T00:17:00Z">
        <w:r w:rsidRPr="00154453">
          <w:rPr>
            <w:rFonts w:ascii="Times New Roman" w:hAnsi="Times New Roman" w:cs="Times New Roman"/>
            <w:sz w:val="24"/>
            <w:szCs w:val="24"/>
            <w:rPrChange w:id="663" w:author="Misty Larsen" w:date="2012-11-08T15:12:00Z">
              <w:rPr>
                <w:rFonts w:ascii="Times New Roman" w:hAnsi="Times New Roman" w:cs="Times New Roman"/>
              </w:rPr>
            </w:rPrChange>
          </w:rPr>
          <w:t xml:space="preserve"> to ensure that she did not need help in other areas. </w:t>
        </w:r>
      </w:ins>
      <w:ins w:id="664" w:author="Misty Larsen" w:date="2012-11-08T14:54:00Z">
        <w:r w:rsidR="00571676" w:rsidRPr="00154453">
          <w:rPr>
            <w:rFonts w:ascii="Times New Roman" w:hAnsi="Times New Roman" w:cs="Times New Roman"/>
            <w:sz w:val="24"/>
            <w:szCs w:val="24"/>
            <w:rPrChange w:id="665" w:author="Misty Larsen" w:date="2012-11-08T15:12:00Z">
              <w:rPr>
                <w:rFonts w:ascii="Times New Roman" w:hAnsi="Times New Roman" w:cs="Times New Roman"/>
              </w:rPr>
            </w:rPrChange>
          </w:rPr>
          <w:t xml:space="preserve"> It was because of these tests that they found my daughter had fallen beh</w:t>
        </w:r>
      </w:ins>
      <w:ins w:id="666" w:author="Misty Larsen" w:date="2012-11-08T14:55:00Z">
        <w:r w:rsidR="00571676" w:rsidRPr="00154453">
          <w:rPr>
            <w:rFonts w:ascii="Times New Roman" w:hAnsi="Times New Roman" w:cs="Times New Roman"/>
            <w:sz w:val="24"/>
            <w:szCs w:val="24"/>
            <w:rPrChange w:id="667" w:author="Misty Larsen" w:date="2012-11-08T15:12:00Z">
              <w:rPr>
                <w:rFonts w:ascii="Times New Roman" w:hAnsi="Times New Roman" w:cs="Times New Roman"/>
              </w:rPr>
            </w:rPrChange>
          </w:rPr>
          <w:t xml:space="preserve">ind in another area.  </w:t>
        </w:r>
      </w:ins>
      <w:ins w:id="668" w:author="Misty Larsen" w:date="2012-11-07T00:17:00Z">
        <w:r w:rsidRPr="00154453">
          <w:rPr>
            <w:rFonts w:ascii="Times New Roman" w:hAnsi="Times New Roman" w:cs="Times New Roman"/>
            <w:sz w:val="24"/>
            <w:szCs w:val="24"/>
            <w:rPrChange w:id="669" w:author="Misty Larsen" w:date="2012-11-08T15:12:00Z">
              <w:rPr>
                <w:rFonts w:ascii="Times New Roman" w:hAnsi="Times New Roman" w:cs="Times New Roman"/>
              </w:rPr>
            </w:rPrChange>
          </w:rPr>
          <w:t xml:space="preserve">They were able to qualify my daughter for preschool because she is significantly behind in her cognitive development.  </w:t>
        </w:r>
      </w:ins>
      <w:ins w:id="670" w:author="Misty Larsen" w:date="2012-11-07T00:38:00Z">
        <w:r w:rsidRPr="00154453">
          <w:rPr>
            <w:rFonts w:ascii="Times New Roman" w:hAnsi="Times New Roman" w:cs="Times New Roman"/>
            <w:sz w:val="24"/>
            <w:szCs w:val="24"/>
            <w:rPrChange w:id="671" w:author="Misty Larsen" w:date="2012-11-08T15:12:00Z">
              <w:rPr>
                <w:rFonts w:ascii="Times New Roman" w:hAnsi="Times New Roman" w:cs="Times New Roman"/>
              </w:rPr>
            </w:rPrChange>
          </w:rPr>
          <w:t>W</w:t>
        </w:r>
      </w:ins>
      <w:ins w:id="672" w:author="Misty Larsen" w:date="2012-11-07T00:17:00Z">
        <w:r w:rsidRPr="00154453">
          <w:rPr>
            <w:rFonts w:ascii="Times New Roman" w:hAnsi="Times New Roman" w:cs="Times New Roman"/>
            <w:sz w:val="24"/>
            <w:szCs w:val="24"/>
            <w:rPrChange w:id="673" w:author="Misty Larsen" w:date="2012-11-08T15:12:00Z">
              <w:rPr>
                <w:rFonts w:ascii="Times New Roman" w:hAnsi="Times New Roman" w:cs="Times New Roman"/>
              </w:rPr>
            </w:rPrChange>
          </w:rPr>
          <w:t xml:space="preserve">e sat down at the end of the testing period and they explained </w:t>
        </w:r>
      </w:ins>
      <w:ins w:id="674" w:author="Misty Larsen" w:date="2012-11-07T00:44:00Z">
        <w:r w:rsidRPr="00154453">
          <w:rPr>
            <w:rFonts w:ascii="Times New Roman" w:hAnsi="Times New Roman" w:cs="Times New Roman"/>
            <w:sz w:val="24"/>
            <w:szCs w:val="24"/>
            <w:rPrChange w:id="675" w:author="Misty Larsen" w:date="2012-11-08T15:12:00Z">
              <w:rPr>
                <w:rFonts w:ascii="Times New Roman" w:hAnsi="Times New Roman" w:cs="Times New Roman"/>
              </w:rPr>
            </w:rPrChange>
          </w:rPr>
          <w:t xml:space="preserve">how my daughter qualified for preschool as well as which areas they planned on reevaluating her in because she was still a bit </w:t>
        </w:r>
        <w:r w:rsidRPr="00154453">
          <w:rPr>
            <w:rFonts w:ascii="Times New Roman" w:hAnsi="Times New Roman" w:cs="Times New Roman"/>
            <w:sz w:val="24"/>
            <w:szCs w:val="24"/>
            <w:rPrChange w:id="676" w:author="Misty Larsen" w:date="2012-11-08T15:12:00Z">
              <w:rPr>
                <w:rFonts w:ascii="Times New Roman" w:hAnsi="Times New Roman" w:cs="Times New Roman"/>
              </w:rPr>
            </w:rPrChange>
          </w:rPr>
          <w:lastRenderedPageBreak/>
          <w:t>behind in them</w:t>
        </w:r>
      </w:ins>
      <w:ins w:id="677" w:author="Misty Larsen" w:date="2012-11-07T00:38:00Z">
        <w:r w:rsidRPr="00154453">
          <w:rPr>
            <w:rFonts w:ascii="Times New Roman" w:hAnsi="Times New Roman" w:cs="Times New Roman"/>
            <w:sz w:val="24"/>
            <w:szCs w:val="24"/>
            <w:rPrChange w:id="678" w:author="Misty Larsen" w:date="2012-11-08T15:12:00Z">
              <w:rPr>
                <w:rFonts w:ascii="Times New Roman" w:hAnsi="Times New Roman" w:cs="Times New Roman"/>
              </w:rPr>
            </w:rPrChange>
          </w:rPr>
          <w:t>.  Then</w:t>
        </w:r>
      </w:ins>
      <w:ins w:id="679" w:author="Misty Larsen" w:date="2012-11-07T00:17:00Z">
        <w:r w:rsidRPr="00154453">
          <w:rPr>
            <w:rFonts w:ascii="Times New Roman" w:hAnsi="Times New Roman" w:cs="Times New Roman"/>
            <w:sz w:val="24"/>
            <w:szCs w:val="24"/>
            <w:rPrChange w:id="680" w:author="Misty Larsen" w:date="2012-11-08T15:12:00Z">
              <w:rPr>
                <w:rFonts w:ascii="Times New Roman" w:hAnsi="Times New Roman" w:cs="Times New Roman"/>
              </w:rPr>
            </w:rPrChange>
          </w:rPr>
          <w:t xml:space="preserve"> they explained that under IDEA my daughter has the right to receive help</w:t>
        </w:r>
      </w:ins>
      <w:ins w:id="681" w:author="Misty Larsen" w:date="2012-11-07T00:38:00Z">
        <w:r w:rsidRPr="00154453">
          <w:rPr>
            <w:rFonts w:ascii="Times New Roman" w:hAnsi="Times New Roman" w:cs="Times New Roman"/>
            <w:sz w:val="24"/>
            <w:szCs w:val="24"/>
            <w:rPrChange w:id="682" w:author="Misty Larsen" w:date="2012-11-08T15:12:00Z">
              <w:rPr>
                <w:rFonts w:ascii="Times New Roman" w:hAnsi="Times New Roman" w:cs="Times New Roman"/>
              </w:rPr>
            </w:rPrChange>
          </w:rPr>
          <w:t xml:space="preserve"> </w:t>
        </w:r>
      </w:ins>
      <w:ins w:id="683" w:author="Misty Larsen" w:date="2012-11-07T00:45:00Z">
        <w:r w:rsidRPr="00154453">
          <w:rPr>
            <w:rFonts w:ascii="Times New Roman" w:hAnsi="Times New Roman" w:cs="Times New Roman"/>
            <w:sz w:val="24"/>
            <w:szCs w:val="24"/>
            <w:rPrChange w:id="684" w:author="Misty Larsen" w:date="2012-11-08T15:12:00Z">
              <w:rPr>
                <w:rFonts w:ascii="Times New Roman" w:hAnsi="Times New Roman" w:cs="Times New Roman"/>
              </w:rPr>
            </w:rPrChange>
          </w:rPr>
          <w:t xml:space="preserve">from them </w:t>
        </w:r>
      </w:ins>
      <w:ins w:id="685" w:author="Misty Larsen" w:date="2012-11-07T00:38:00Z">
        <w:r w:rsidRPr="00154453">
          <w:rPr>
            <w:rFonts w:ascii="Times New Roman" w:hAnsi="Times New Roman" w:cs="Times New Roman"/>
            <w:sz w:val="24"/>
            <w:szCs w:val="24"/>
            <w:rPrChange w:id="686" w:author="Misty Larsen" w:date="2012-11-08T15:12:00Z">
              <w:rPr>
                <w:rFonts w:ascii="Times New Roman" w:hAnsi="Times New Roman" w:cs="Times New Roman"/>
              </w:rPr>
            </w:rPrChange>
          </w:rPr>
          <w:t xml:space="preserve">because </w:t>
        </w:r>
      </w:ins>
      <w:ins w:id="687" w:author="Misty Larsen" w:date="2012-11-07T00:39:00Z">
        <w:r w:rsidRPr="00154453">
          <w:rPr>
            <w:rFonts w:ascii="Times New Roman" w:hAnsi="Times New Roman" w:cs="Times New Roman"/>
            <w:sz w:val="24"/>
            <w:szCs w:val="24"/>
            <w:rPrChange w:id="688" w:author="Misty Larsen" w:date="2012-11-08T15:12:00Z">
              <w:rPr>
                <w:rFonts w:ascii="Times New Roman" w:hAnsi="Times New Roman" w:cs="Times New Roman"/>
              </w:rPr>
            </w:rPrChange>
          </w:rPr>
          <w:t>she is significantly behind in her cognitive development</w:t>
        </w:r>
      </w:ins>
      <w:ins w:id="689" w:author="Misty Larsen" w:date="2012-11-07T00:17:00Z">
        <w:r w:rsidRPr="00154453">
          <w:rPr>
            <w:rFonts w:ascii="Times New Roman" w:hAnsi="Times New Roman" w:cs="Times New Roman"/>
            <w:sz w:val="24"/>
            <w:szCs w:val="24"/>
            <w:rPrChange w:id="690" w:author="Misty Larsen" w:date="2012-11-08T15:12:00Z">
              <w:rPr>
                <w:rFonts w:ascii="Times New Roman" w:hAnsi="Times New Roman" w:cs="Times New Roman"/>
              </w:rPr>
            </w:rPrChange>
          </w:rPr>
          <w:t xml:space="preserve">.  </w:t>
        </w:r>
      </w:ins>
    </w:p>
    <w:p w:rsidR="00911AA2" w:rsidRPr="00154453" w:rsidRDefault="00911AA2" w:rsidP="00911AA2">
      <w:pPr>
        <w:spacing w:line="480" w:lineRule="auto"/>
        <w:ind w:firstLine="720"/>
        <w:rPr>
          <w:ins w:id="691" w:author="Misty Larsen" w:date="2012-11-07T00:17:00Z"/>
          <w:rFonts w:ascii="Times New Roman" w:hAnsi="Times New Roman" w:cs="Times New Roman"/>
          <w:sz w:val="24"/>
          <w:szCs w:val="24"/>
          <w:rPrChange w:id="692" w:author="Misty Larsen" w:date="2012-11-08T15:12:00Z">
            <w:rPr>
              <w:ins w:id="693" w:author="Misty Larsen" w:date="2012-11-07T00:17:00Z"/>
              <w:rFonts w:ascii="Times New Roman" w:hAnsi="Times New Roman" w:cs="Times New Roman"/>
            </w:rPr>
          </w:rPrChange>
        </w:rPr>
      </w:pPr>
      <w:ins w:id="694" w:author="Misty Larsen" w:date="2012-11-07T00:17:00Z">
        <w:r w:rsidRPr="00154453">
          <w:rPr>
            <w:rFonts w:ascii="Times New Roman" w:hAnsi="Times New Roman" w:cs="Times New Roman"/>
            <w:sz w:val="24"/>
            <w:szCs w:val="24"/>
            <w:rPrChange w:id="695" w:author="Misty Larsen" w:date="2012-11-08T15:12:00Z">
              <w:rPr>
                <w:rFonts w:ascii="Times New Roman" w:hAnsi="Times New Roman" w:cs="Times New Roman"/>
              </w:rPr>
            </w:rPrChange>
          </w:rPr>
          <w:t xml:space="preserve">As a parent I am grateful for </w:t>
        </w:r>
      </w:ins>
      <w:ins w:id="696" w:author="Misty Larsen" w:date="2012-11-07T23:34:00Z">
        <w:r w:rsidR="00317887" w:rsidRPr="00154453">
          <w:rPr>
            <w:rFonts w:ascii="Times New Roman" w:hAnsi="Times New Roman" w:cs="Times New Roman"/>
            <w:sz w:val="24"/>
            <w:szCs w:val="24"/>
            <w:rPrChange w:id="697" w:author="Misty Larsen" w:date="2012-11-08T15:12:00Z">
              <w:rPr>
                <w:rFonts w:ascii="Times New Roman" w:hAnsi="Times New Roman" w:cs="Times New Roman"/>
              </w:rPr>
            </w:rPrChange>
          </w:rPr>
          <w:t xml:space="preserve">the help we have </w:t>
        </w:r>
      </w:ins>
      <w:ins w:id="698" w:author="Misty Larsen" w:date="2012-11-07T23:35:00Z">
        <w:r w:rsidR="00317887" w:rsidRPr="00154453">
          <w:rPr>
            <w:rFonts w:ascii="Times New Roman" w:hAnsi="Times New Roman" w:cs="Times New Roman"/>
            <w:sz w:val="24"/>
            <w:szCs w:val="24"/>
            <w:rPrChange w:id="699" w:author="Misty Larsen" w:date="2012-11-08T15:12:00Z">
              <w:rPr>
                <w:rFonts w:ascii="Times New Roman" w:hAnsi="Times New Roman" w:cs="Times New Roman"/>
              </w:rPr>
            </w:rPrChange>
          </w:rPr>
          <w:t>been able to get</w:t>
        </w:r>
      </w:ins>
      <w:ins w:id="700" w:author="Misty Larsen" w:date="2012-11-07T00:17:00Z">
        <w:r w:rsidR="00317887" w:rsidRPr="00154453">
          <w:rPr>
            <w:rFonts w:ascii="Times New Roman" w:hAnsi="Times New Roman" w:cs="Times New Roman"/>
            <w:sz w:val="24"/>
            <w:szCs w:val="24"/>
            <w:rPrChange w:id="701" w:author="Misty Larsen" w:date="2012-11-08T15:12:00Z">
              <w:rPr>
                <w:rFonts w:ascii="Times New Roman" w:hAnsi="Times New Roman" w:cs="Times New Roman"/>
              </w:rPr>
            </w:rPrChange>
          </w:rPr>
          <w:t xml:space="preserve"> for </w:t>
        </w:r>
      </w:ins>
      <w:ins w:id="702" w:author="Misty Larsen" w:date="2012-11-07T23:35:00Z">
        <w:r w:rsidR="00317887" w:rsidRPr="00154453">
          <w:rPr>
            <w:rFonts w:ascii="Times New Roman" w:hAnsi="Times New Roman" w:cs="Times New Roman"/>
            <w:sz w:val="24"/>
            <w:szCs w:val="24"/>
            <w:rPrChange w:id="703" w:author="Misty Larsen" w:date="2012-11-08T15:12:00Z">
              <w:rPr>
                <w:rFonts w:ascii="Times New Roman" w:hAnsi="Times New Roman" w:cs="Times New Roman"/>
              </w:rPr>
            </w:rPrChange>
          </w:rPr>
          <w:t>our</w:t>
        </w:r>
      </w:ins>
      <w:ins w:id="704" w:author="Misty Larsen" w:date="2012-11-07T00:17:00Z">
        <w:r w:rsidRPr="00154453">
          <w:rPr>
            <w:rFonts w:ascii="Times New Roman" w:hAnsi="Times New Roman" w:cs="Times New Roman"/>
            <w:sz w:val="24"/>
            <w:szCs w:val="24"/>
            <w:rPrChange w:id="705" w:author="Misty Larsen" w:date="2012-11-08T15:12:00Z">
              <w:rPr>
                <w:rFonts w:ascii="Times New Roman" w:hAnsi="Times New Roman" w:cs="Times New Roman"/>
              </w:rPr>
            </w:rPrChange>
          </w:rPr>
          <w:t xml:space="preserve"> children </w:t>
        </w:r>
      </w:ins>
      <w:ins w:id="706" w:author="Misty Larsen" w:date="2012-11-07T23:35:00Z">
        <w:r w:rsidR="00317887" w:rsidRPr="00154453">
          <w:rPr>
            <w:rFonts w:ascii="Times New Roman" w:hAnsi="Times New Roman" w:cs="Times New Roman"/>
            <w:sz w:val="24"/>
            <w:szCs w:val="24"/>
            <w:rPrChange w:id="707" w:author="Misty Larsen" w:date="2012-11-08T15:12:00Z">
              <w:rPr>
                <w:rFonts w:ascii="Times New Roman" w:hAnsi="Times New Roman" w:cs="Times New Roman"/>
              </w:rPr>
            </w:rPrChange>
          </w:rPr>
          <w:t>as a result of the Individuals with Disabilities Education Act</w:t>
        </w:r>
      </w:ins>
      <w:ins w:id="708" w:author="Misty Larsen" w:date="2012-11-07T00:17:00Z">
        <w:r w:rsidRPr="00154453">
          <w:rPr>
            <w:rFonts w:ascii="Times New Roman" w:hAnsi="Times New Roman" w:cs="Times New Roman"/>
            <w:sz w:val="24"/>
            <w:szCs w:val="24"/>
            <w:rPrChange w:id="709" w:author="Misty Larsen" w:date="2012-11-08T15:12:00Z">
              <w:rPr>
                <w:rFonts w:ascii="Times New Roman" w:hAnsi="Times New Roman" w:cs="Times New Roman"/>
              </w:rPr>
            </w:rPrChange>
          </w:rPr>
          <w:t xml:space="preserve">.  However </w:t>
        </w:r>
      </w:ins>
      <w:ins w:id="710" w:author="Misty Larsen" w:date="2012-11-07T00:46:00Z">
        <w:r w:rsidRPr="00154453">
          <w:rPr>
            <w:rFonts w:ascii="Times New Roman" w:hAnsi="Times New Roman" w:cs="Times New Roman"/>
            <w:sz w:val="24"/>
            <w:szCs w:val="24"/>
            <w:rPrChange w:id="711" w:author="Misty Larsen" w:date="2012-11-08T15:12:00Z">
              <w:rPr>
                <w:rFonts w:ascii="Times New Roman" w:hAnsi="Times New Roman" w:cs="Times New Roman"/>
              </w:rPr>
            </w:rPrChange>
          </w:rPr>
          <w:t xml:space="preserve">as a parent </w:t>
        </w:r>
      </w:ins>
      <w:ins w:id="712" w:author="Misty Larsen" w:date="2012-11-07T00:17:00Z">
        <w:r w:rsidR="00317887" w:rsidRPr="00154453">
          <w:rPr>
            <w:rFonts w:ascii="Times New Roman" w:hAnsi="Times New Roman" w:cs="Times New Roman"/>
            <w:sz w:val="24"/>
            <w:szCs w:val="24"/>
            <w:rPrChange w:id="713" w:author="Misty Larsen" w:date="2012-11-08T15:12:00Z">
              <w:rPr>
                <w:rFonts w:ascii="Times New Roman" w:hAnsi="Times New Roman" w:cs="Times New Roman"/>
              </w:rPr>
            </w:rPrChange>
          </w:rPr>
          <w:t>I am als</w:t>
        </w:r>
      </w:ins>
      <w:ins w:id="714" w:author="Misty Larsen" w:date="2012-11-07T23:35:00Z">
        <w:r w:rsidR="00317887" w:rsidRPr="00154453">
          <w:rPr>
            <w:rFonts w:ascii="Times New Roman" w:hAnsi="Times New Roman" w:cs="Times New Roman"/>
            <w:sz w:val="24"/>
            <w:szCs w:val="24"/>
            <w:rPrChange w:id="715" w:author="Misty Larsen" w:date="2012-11-08T15:12:00Z">
              <w:rPr>
                <w:rFonts w:ascii="Times New Roman" w:hAnsi="Times New Roman" w:cs="Times New Roman"/>
              </w:rPr>
            </w:rPrChange>
          </w:rPr>
          <w:t>o disappointed.</w:t>
        </w:r>
      </w:ins>
      <w:ins w:id="716" w:author="Misty Larsen" w:date="2012-11-07T00:17:00Z">
        <w:r w:rsidRPr="00154453">
          <w:rPr>
            <w:rFonts w:ascii="Times New Roman" w:hAnsi="Times New Roman" w:cs="Times New Roman"/>
            <w:sz w:val="24"/>
            <w:szCs w:val="24"/>
            <w:rPrChange w:id="717" w:author="Misty Larsen" w:date="2012-11-08T15:12:00Z">
              <w:rPr>
                <w:rFonts w:ascii="Times New Roman" w:hAnsi="Times New Roman" w:cs="Times New Roman"/>
              </w:rPr>
            </w:rPrChange>
          </w:rPr>
          <w:t xml:space="preserve">  I </w:t>
        </w:r>
      </w:ins>
      <w:ins w:id="718" w:author="Misty Larsen" w:date="2012-11-07T23:36:00Z">
        <w:r w:rsidR="00317887" w:rsidRPr="00154453">
          <w:rPr>
            <w:rFonts w:ascii="Times New Roman" w:hAnsi="Times New Roman" w:cs="Times New Roman"/>
            <w:sz w:val="24"/>
            <w:szCs w:val="24"/>
            <w:rPrChange w:id="719" w:author="Misty Larsen" w:date="2012-11-08T15:12:00Z">
              <w:rPr>
                <w:rFonts w:ascii="Times New Roman" w:hAnsi="Times New Roman" w:cs="Times New Roman"/>
              </w:rPr>
            </w:rPrChange>
          </w:rPr>
          <w:t xml:space="preserve">have seen </w:t>
        </w:r>
      </w:ins>
      <w:ins w:id="720" w:author="Misty Larsen" w:date="2012-11-07T00:17:00Z">
        <w:r w:rsidRPr="00154453">
          <w:rPr>
            <w:rFonts w:ascii="Times New Roman" w:hAnsi="Times New Roman" w:cs="Times New Roman"/>
            <w:sz w:val="24"/>
            <w:szCs w:val="24"/>
            <w:rPrChange w:id="721" w:author="Misty Larsen" w:date="2012-11-08T15:12:00Z">
              <w:rPr>
                <w:rFonts w:ascii="Times New Roman" w:hAnsi="Times New Roman" w:cs="Times New Roman"/>
              </w:rPr>
            </w:rPrChange>
          </w:rPr>
          <w:t xml:space="preserve">the Individuals with Disabilities Education Act as being both a help and a hindrance.  </w:t>
        </w:r>
      </w:ins>
      <w:ins w:id="722" w:author="Misty Larsen" w:date="2012-11-07T00:47:00Z">
        <w:r w:rsidRPr="00154453">
          <w:rPr>
            <w:rFonts w:ascii="Times New Roman" w:hAnsi="Times New Roman" w:cs="Times New Roman"/>
            <w:sz w:val="24"/>
            <w:szCs w:val="24"/>
            <w:rPrChange w:id="723" w:author="Misty Larsen" w:date="2012-11-08T15:12:00Z">
              <w:rPr>
                <w:rFonts w:ascii="Times New Roman" w:hAnsi="Times New Roman" w:cs="Times New Roman"/>
              </w:rPr>
            </w:rPrChange>
          </w:rPr>
          <w:t>IDEA is the</w:t>
        </w:r>
      </w:ins>
      <w:ins w:id="724" w:author="Misty Larsen" w:date="2012-11-07T00:17:00Z">
        <w:r w:rsidRPr="00154453">
          <w:rPr>
            <w:rFonts w:ascii="Times New Roman" w:hAnsi="Times New Roman" w:cs="Times New Roman"/>
            <w:sz w:val="24"/>
            <w:szCs w:val="24"/>
            <w:rPrChange w:id="725" w:author="Misty Larsen" w:date="2012-11-08T15:12:00Z">
              <w:rPr>
                <w:rFonts w:ascii="Times New Roman" w:hAnsi="Times New Roman" w:cs="Times New Roman"/>
              </w:rPr>
            </w:rPrChange>
          </w:rPr>
          <w:t xml:space="preserve"> law that </w:t>
        </w:r>
      </w:ins>
      <w:ins w:id="726" w:author="Misty Larsen" w:date="2012-11-07T00:47:00Z">
        <w:r w:rsidRPr="00154453">
          <w:rPr>
            <w:rFonts w:ascii="Times New Roman" w:hAnsi="Times New Roman" w:cs="Times New Roman"/>
            <w:sz w:val="24"/>
            <w:szCs w:val="24"/>
            <w:rPrChange w:id="727" w:author="Misty Larsen" w:date="2012-11-08T15:12:00Z">
              <w:rPr>
                <w:rFonts w:ascii="Times New Roman" w:hAnsi="Times New Roman" w:cs="Times New Roman"/>
              </w:rPr>
            </w:rPrChange>
          </w:rPr>
          <w:t>has allowed</w:t>
        </w:r>
      </w:ins>
      <w:ins w:id="728" w:author="Misty Larsen" w:date="2012-11-07T00:17:00Z">
        <w:r w:rsidRPr="00154453">
          <w:rPr>
            <w:rFonts w:ascii="Times New Roman" w:hAnsi="Times New Roman" w:cs="Times New Roman"/>
            <w:sz w:val="24"/>
            <w:szCs w:val="24"/>
            <w:rPrChange w:id="729" w:author="Misty Larsen" w:date="2012-11-08T15:12:00Z">
              <w:rPr>
                <w:rFonts w:ascii="Times New Roman" w:hAnsi="Times New Roman" w:cs="Times New Roman"/>
              </w:rPr>
            </w:rPrChange>
          </w:rPr>
          <w:t xml:space="preserve"> help to come so easily for my children </w:t>
        </w:r>
      </w:ins>
      <w:ins w:id="730" w:author="Misty Larsen" w:date="2012-11-07T23:36:00Z">
        <w:r w:rsidR="00317887" w:rsidRPr="00154453">
          <w:rPr>
            <w:rFonts w:ascii="Times New Roman" w:hAnsi="Times New Roman" w:cs="Times New Roman"/>
            <w:sz w:val="24"/>
            <w:szCs w:val="24"/>
            <w:rPrChange w:id="731" w:author="Misty Larsen" w:date="2012-11-08T15:12:00Z">
              <w:rPr>
                <w:rFonts w:ascii="Times New Roman" w:hAnsi="Times New Roman" w:cs="Times New Roman"/>
              </w:rPr>
            </w:rPrChange>
          </w:rPr>
          <w:t>who have had language delays</w:t>
        </w:r>
      </w:ins>
      <w:ins w:id="732" w:author="Misty Larsen" w:date="2012-11-08T21:04:00Z">
        <w:r w:rsidR="005A0E3E">
          <w:rPr>
            <w:rFonts w:ascii="Times New Roman" w:hAnsi="Times New Roman" w:cs="Times New Roman"/>
            <w:sz w:val="24"/>
            <w:szCs w:val="24"/>
          </w:rPr>
          <w:t>,</w:t>
        </w:r>
      </w:ins>
      <w:ins w:id="733" w:author="Misty Larsen" w:date="2012-11-07T23:36:00Z">
        <w:r w:rsidR="00317887" w:rsidRPr="00154453">
          <w:rPr>
            <w:rFonts w:ascii="Times New Roman" w:hAnsi="Times New Roman" w:cs="Times New Roman"/>
            <w:sz w:val="24"/>
            <w:szCs w:val="24"/>
            <w:rPrChange w:id="734" w:author="Misty Larsen" w:date="2012-11-08T15:12:00Z">
              <w:rPr>
                <w:rFonts w:ascii="Times New Roman" w:hAnsi="Times New Roman" w:cs="Times New Roman"/>
              </w:rPr>
            </w:rPrChange>
          </w:rPr>
          <w:t xml:space="preserve"> </w:t>
        </w:r>
      </w:ins>
      <w:ins w:id="735" w:author="Misty Larsen" w:date="2012-11-07T00:48:00Z">
        <w:r w:rsidRPr="00154453">
          <w:rPr>
            <w:rFonts w:ascii="Times New Roman" w:hAnsi="Times New Roman" w:cs="Times New Roman"/>
            <w:sz w:val="24"/>
            <w:szCs w:val="24"/>
            <w:rPrChange w:id="736" w:author="Misty Larsen" w:date="2012-11-08T15:12:00Z">
              <w:rPr>
                <w:rFonts w:ascii="Times New Roman" w:hAnsi="Times New Roman" w:cs="Times New Roman"/>
              </w:rPr>
            </w:rPrChange>
          </w:rPr>
          <w:t xml:space="preserve">but </w:t>
        </w:r>
      </w:ins>
      <w:ins w:id="737" w:author="Misty Larsen" w:date="2012-11-08T14:57:00Z">
        <w:r w:rsidR="00571676" w:rsidRPr="00154453">
          <w:rPr>
            <w:rFonts w:ascii="Times New Roman" w:hAnsi="Times New Roman" w:cs="Times New Roman"/>
            <w:sz w:val="24"/>
            <w:szCs w:val="24"/>
            <w:rPrChange w:id="738" w:author="Misty Larsen" w:date="2012-11-08T15:12:00Z">
              <w:rPr>
                <w:rFonts w:ascii="Times New Roman" w:hAnsi="Times New Roman" w:cs="Times New Roman"/>
              </w:rPr>
            </w:rPrChange>
          </w:rPr>
          <w:t>I can</w:t>
        </w:r>
      </w:ins>
      <w:ins w:id="739" w:author="Misty Larsen" w:date="2012-11-08T14:58:00Z">
        <w:r w:rsidR="00571676" w:rsidRPr="00154453">
          <w:rPr>
            <w:rFonts w:ascii="Times New Roman" w:hAnsi="Times New Roman" w:cs="Times New Roman"/>
            <w:sz w:val="24"/>
            <w:szCs w:val="24"/>
            <w:rPrChange w:id="740" w:author="Misty Larsen" w:date="2012-11-08T15:12:00Z">
              <w:rPr>
                <w:rFonts w:ascii="Times New Roman" w:hAnsi="Times New Roman" w:cs="Times New Roman"/>
              </w:rPr>
            </w:rPrChange>
          </w:rPr>
          <w:t>not seem to get that same offer of help for my son with ADHD</w:t>
        </w:r>
      </w:ins>
      <w:ins w:id="741" w:author="Misty Larsen" w:date="2012-11-07T00:17:00Z">
        <w:r w:rsidRPr="00154453">
          <w:rPr>
            <w:rFonts w:ascii="Times New Roman" w:hAnsi="Times New Roman" w:cs="Times New Roman"/>
            <w:sz w:val="24"/>
            <w:szCs w:val="24"/>
            <w:rPrChange w:id="742" w:author="Misty Larsen" w:date="2012-11-08T15:12:00Z">
              <w:rPr>
                <w:rFonts w:ascii="Times New Roman" w:hAnsi="Times New Roman" w:cs="Times New Roman"/>
              </w:rPr>
            </w:rPrChange>
          </w:rPr>
          <w:t xml:space="preserve">.  </w:t>
        </w:r>
      </w:ins>
      <w:ins w:id="743" w:author="Misty Larsen" w:date="2012-11-07T23:37:00Z">
        <w:r w:rsidR="00317887" w:rsidRPr="00154453">
          <w:rPr>
            <w:rFonts w:ascii="Times New Roman" w:hAnsi="Times New Roman" w:cs="Times New Roman"/>
            <w:sz w:val="24"/>
            <w:szCs w:val="24"/>
            <w:rPrChange w:id="744" w:author="Misty Larsen" w:date="2012-11-08T15:12:00Z">
              <w:rPr>
                <w:rFonts w:ascii="Times New Roman" w:hAnsi="Times New Roman" w:cs="Times New Roman"/>
              </w:rPr>
            </w:rPrChange>
          </w:rPr>
          <w:t xml:space="preserve">I have found out that </w:t>
        </w:r>
      </w:ins>
      <w:ins w:id="745" w:author="Misty Larsen" w:date="2012-11-07T00:49:00Z">
        <w:r w:rsidRPr="00154453">
          <w:rPr>
            <w:rFonts w:ascii="Times New Roman" w:hAnsi="Times New Roman" w:cs="Times New Roman"/>
            <w:sz w:val="24"/>
            <w:szCs w:val="24"/>
            <w:rPrChange w:id="746" w:author="Misty Larsen" w:date="2012-11-08T15:12:00Z">
              <w:rPr>
                <w:rFonts w:ascii="Times New Roman" w:hAnsi="Times New Roman" w:cs="Times New Roman"/>
              </w:rPr>
            </w:rPrChange>
          </w:rPr>
          <w:t>IDEA</w:t>
        </w:r>
      </w:ins>
      <w:ins w:id="747" w:author="Misty Larsen" w:date="2012-11-07T00:17:00Z">
        <w:r w:rsidR="00C45C5E" w:rsidRPr="00154453">
          <w:rPr>
            <w:rFonts w:ascii="Times New Roman" w:hAnsi="Times New Roman" w:cs="Times New Roman"/>
            <w:sz w:val="24"/>
            <w:szCs w:val="24"/>
            <w:rPrChange w:id="748" w:author="Misty Larsen" w:date="2012-11-08T15:12:00Z">
              <w:rPr>
                <w:rFonts w:ascii="Times New Roman" w:hAnsi="Times New Roman" w:cs="Times New Roman"/>
              </w:rPr>
            </w:rPrChange>
          </w:rPr>
          <w:t xml:space="preserve"> specifically lists </w:t>
        </w:r>
      </w:ins>
      <w:ins w:id="749" w:author="Misty Larsen" w:date="2012-11-07T01:00:00Z">
        <w:r w:rsidR="00C45C5E" w:rsidRPr="00154453">
          <w:rPr>
            <w:rFonts w:ascii="Times New Roman" w:hAnsi="Times New Roman" w:cs="Times New Roman"/>
            <w:sz w:val="24"/>
            <w:szCs w:val="24"/>
            <w:rPrChange w:id="750" w:author="Misty Larsen" w:date="2012-11-08T15:12:00Z">
              <w:rPr>
                <w:rFonts w:ascii="Times New Roman" w:hAnsi="Times New Roman" w:cs="Times New Roman"/>
              </w:rPr>
            </w:rPrChange>
          </w:rPr>
          <w:t>speech and language development</w:t>
        </w:r>
      </w:ins>
      <w:ins w:id="751" w:author="Misty Larsen" w:date="2012-11-07T00:17:00Z">
        <w:r w:rsidRPr="00154453">
          <w:rPr>
            <w:rFonts w:ascii="Times New Roman" w:hAnsi="Times New Roman" w:cs="Times New Roman"/>
            <w:sz w:val="24"/>
            <w:szCs w:val="24"/>
            <w:rPrChange w:id="752" w:author="Misty Larsen" w:date="2012-11-08T15:12:00Z">
              <w:rPr>
                <w:rFonts w:ascii="Times New Roman" w:hAnsi="Times New Roman" w:cs="Times New Roman"/>
              </w:rPr>
            </w:rPrChange>
          </w:rPr>
          <w:t xml:space="preserve"> as a category and this</w:t>
        </w:r>
      </w:ins>
      <w:ins w:id="753" w:author="Misty Larsen" w:date="2012-11-07T00:41:00Z">
        <w:r w:rsidRPr="00154453">
          <w:rPr>
            <w:rFonts w:ascii="Times New Roman" w:hAnsi="Times New Roman" w:cs="Times New Roman"/>
            <w:sz w:val="24"/>
            <w:szCs w:val="24"/>
            <w:rPrChange w:id="754" w:author="Misty Larsen" w:date="2012-11-08T15:12:00Z">
              <w:rPr>
                <w:rFonts w:ascii="Times New Roman" w:hAnsi="Times New Roman" w:cs="Times New Roman"/>
              </w:rPr>
            </w:rPrChange>
          </w:rPr>
          <w:t xml:space="preserve"> is what</w:t>
        </w:r>
      </w:ins>
      <w:ins w:id="755" w:author="Misty Larsen" w:date="2012-11-07T00:17:00Z">
        <w:r w:rsidRPr="00154453">
          <w:rPr>
            <w:rFonts w:ascii="Times New Roman" w:hAnsi="Times New Roman" w:cs="Times New Roman"/>
            <w:sz w:val="24"/>
            <w:szCs w:val="24"/>
            <w:rPrChange w:id="756" w:author="Misty Larsen" w:date="2012-11-08T15:12:00Z">
              <w:rPr>
                <w:rFonts w:ascii="Times New Roman" w:hAnsi="Times New Roman" w:cs="Times New Roman"/>
              </w:rPr>
            </w:rPrChange>
          </w:rPr>
          <w:t xml:space="preserve"> made it easy for us to have our children evaluated for language delays.  After three times through </w:t>
        </w:r>
      </w:ins>
      <w:ins w:id="757" w:author="Misty Larsen" w:date="2012-11-07T23:38:00Z">
        <w:r w:rsidR="00317887" w:rsidRPr="00154453">
          <w:rPr>
            <w:rFonts w:ascii="Times New Roman" w:hAnsi="Times New Roman" w:cs="Times New Roman"/>
            <w:sz w:val="24"/>
            <w:szCs w:val="24"/>
            <w:rPrChange w:id="758" w:author="Misty Larsen" w:date="2012-11-08T15:12:00Z">
              <w:rPr>
                <w:rFonts w:ascii="Times New Roman" w:hAnsi="Times New Roman" w:cs="Times New Roman"/>
              </w:rPr>
            </w:rPrChange>
          </w:rPr>
          <w:t xml:space="preserve">the process of getting help that is offered by this law </w:t>
        </w:r>
      </w:ins>
      <w:ins w:id="759" w:author="Misty Larsen" w:date="2012-11-07T00:17:00Z">
        <w:r w:rsidRPr="00154453">
          <w:rPr>
            <w:rFonts w:ascii="Times New Roman" w:hAnsi="Times New Roman" w:cs="Times New Roman"/>
            <w:sz w:val="24"/>
            <w:szCs w:val="24"/>
            <w:rPrChange w:id="760" w:author="Misty Larsen" w:date="2012-11-08T15:12:00Z">
              <w:rPr>
                <w:rFonts w:ascii="Times New Roman" w:hAnsi="Times New Roman" w:cs="Times New Roman"/>
              </w:rPr>
            </w:rPrChange>
          </w:rPr>
          <w:t xml:space="preserve">I have come to understand </w:t>
        </w:r>
      </w:ins>
      <w:ins w:id="761" w:author="Misty Larsen" w:date="2012-11-07T00:50:00Z">
        <w:r w:rsidRPr="00154453">
          <w:rPr>
            <w:rFonts w:ascii="Times New Roman" w:hAnsi="Times New Roman" w:cs="Times New Roman"/>
            <w:sz w:val="24"/>
            <w:szCs w:val="24"/>
            <w:rPrChange w:id="762" w:author="Misty Larsen" w:date="2012-11-08T15:12:00Z">
              <w:rPr>
                <w:rFonts w:ascii="Times New Roman" w:hAnsi="Times New Roman" w:cs="Times New Roman"/>
              </w:rPr>
            </w:rPrChange>
          </w:rPr>
          <w:t>more about</w:t>
        </w:r>
      </w:ins>
      <w:ins w:id="763" w:author="Misty Larsen" w:date="2012-11-07T00:17:00Z">
        <w:r w:rsidR="00317887" w:rsidRPr="00154453">
          <w:rPr>
            <w:rFonts w:ascii="Times New Roman" w:hAnsi="Times New Roman" w:cs="Times New Roman"/>
            <w:sz w:val="24"/>
            <w:szCs w:val="24"/>
            <w:rPrChange w:id="764" w:author="Misty Larsen" w:date="2012-11-08T15:12:00Z">
              <w:rPr>
                <w:rFonts w:ascii="Times New Roman" w:hAnsi="Times New Roman" w:cs="Times New Roman"/>
              </w:rPr>
            </w:rPrChange>
          </w:rPr>
          <w:t xml:space="preserve"> IDEA.  However, I</w:t>
        </w:r>
      </w:ins>
      <w:ins w:id="765" w:author="Misty Larsen" w:date="2012-11-07T23:38:00Z">
        <w:r w:rsidR="00317887" w:rsidRPr="00154453">
          <w:rPr>
            <w:rFonts w:ascii="Times New Roman" w:hAnsi="Times New Roman" w:cs="Times New Roman"/>
            <w:sz w:val="24"/>
            <w:szCs w:val="24"/>
            <w:rPrChange w:id="766" w:author="Misty Larsen" w:date="2012-11-08T15:12:00Z">
              <w:rPr>
                <w:rFonts w:ascii="Times New Roman" w:hAnsi="Times New Roman" w:cs="Times New Roman"/>
              </w:rPr>
            </w:rPrChange>
          </w:rPr>
          <w:t xml:space="preserve"> have found</w:t>
        </w:r>
      </w:ins>
      <w:ins w:id="767" w:author="Misty Larsen" w:date="2012-11-07T00:17:00Z">
        <w:r w:rsidRPr="00154453">
          <w:rPr>
            <w:rFonts w:ascii="Times New Roman" w:hAnsi="Times New Roman" w:cs="Times New Roman"/>
            <w:sz w:val="24"/>
            <w:szCs w:val="24"/>
            <w:rPrChange w:id="768" w:author="Misty Larsen" w:date="2012-11-08T15:12:00Z">
              <w:rPr>
                <w:rFonts w:ascii="Times New Roman" w:hAnsi="Times New Roman" w:cs="Times New Roman"/>
              </w:rPr>
            </w:rPrChange>
          </w:rPr>
          <w:t xml:space="preserve"> myself wondering how ADHD fits into the Individuals with Disabilities Education</w:t>
        </w:r>
      </w:ins>
      <w:ins w:id="769" w:author="Misty Larsen" w:date="2012-11-07T00:51:00Z">
        <w:r w:rsidRPr="00154453">
          <w:rPr>
            <w:rFonts w:ascii="Times New Roman" w:hAnsi="Times New Roman" w:cs="Times New Roman"/>
            <w:sz w:val="24"/>
            <w:szCs w:val="24"/>
            <w:rPrChange w:id="770" w:author="Misty Larsen" w:date="2012-11-08T15:12:00Z">
              <w:rPr>
                <w:rFonts w:ascii="Times New Roman" w:hAnsi="Times New Roman" w:cs="Times New Roman"/>
              </w:rPr>
            </w:rPrChange>
          </w:rPr>
          <w:t xml:space="preserve">.  I wonder </w:t>
        </w:r>
      </w:ins>
      <w:ins w:id="771" w:author="Misty Larsen" w:date="2012-11-08T14:58:00Z">
        <w:r w:rsidR="00571676" w:rsidRPr="00154453">
          <w:rPr>
            <w:rFonts w:ascii="Times New Roman" w:hAnsi="Times New Roman" w:cs="Times New Roman"/>
            <w:sz w:val="24"/>
            <w:szCs w:val="24"/>
            <w:rPrChange w:id="772" w:author="Misty Larsen" w:date="2012-11-08T15:12:00Z">
              <w:rPr>
                <w:rFonts w:ascii="Times New Roman" w:hAnsi="Times New Roman" w:cs="Times New Roman"/>
              </w:rPr>
            </w:rPrChange>
          </w:rPr>
          <w:t xml:space="preserve">why schools don’t offer more help for </w:t>
        </w:r>
      </w:ins>
      <w:ins w:id="773" w:author="Misty Larsen" w:date="2012-11-08T14:59:00Z">
        <w:r w:rsidR="00571676" w:rsidRPr="00154453">
          <w:rPr>
            <w:rFonts w:ascii="Times New Roman" w:hAnsi="Times New Roman" w:cs="Times New Roman"/>
            <w:sz w:val="24"/>
            <w:szCs w:val="24"/>
            <w:rPrChange w:id="774" w:author="Misty Larsen" w:date="2012-11-08T15:12:00Z">
              <w:rPr>
                <w:rFonts w:ascii="Times New Roman" w:hAnsi="Times New Roman" w:cs="Times New Roman"/>
              </w:rPr>
            </w:rPrChange>
          </w:rPr>
          <w:t xml:space="preserve">children with ADHD.  I wonder </w:t>
        </w:r>
      </w:ins>
      <w:ins w:id="775" w:author="Misty Larsen" w:date="2012-11-07T00:17:00Z">
        <w:r w:rsidRPr="00154453">
          <w:rPr>
            <w:rFonts w:ascii="Times New Roman" w:hAnsi="Times New Roman" w:cs="Times New Roman"/>
            <w:sz w:val="24"/>
            <w:szCs w:val="24"/>
            <w:rPrChange w:id="776" w:author="Misty Larsen" w:date="2012-11-08T15:12:00Z">
              <w:rPr>
                <w:rFonts w:ascii="Times New Roman" w:hAnsi="Times New Roman" w:cs="Times New Roman"/>
              </w:rPr>
            </w:rPrChange>
          </w:rPr>
          <w:t xml:space="preserve">how schools </w:t>
        </w:r>
      </w:ins>
      <w:ins w:id="777" w:author="Misty Larsen" w:date="2012-11-07T00:51:00Z">
        <w:r w:rsidRPr="00154453">
          <w:rPr>
            <w:rFonts w:ascii="Times New Roman" w:hAnsi="Times New Roman" w:cs="Times New Roman"/>
            <w:sz w:val="24"/>
            <w:szCs w:val="24"/>
            <w:rPrChange w:id="778" w:author="Misty Larsen" w:date="2012-11-08T15:12:00Z">
              <w:rPr>
                <w:rFonts w:ascii="Times New Roman" w:hAnsi="Times New Roman" w:cs="Times New Roman"/>
              </w:rPr>
            </w:rPrChange>
          </w:rPr>
          <w:t xml:space="preserve">can </w:t>
        </w:r>
      </w:ins>
      <w:ins w:id="779" w:author="Misty Larsen" w:date="2012-11-07T00:17:00Z">
        <w:r w:rsidRPr="00154453">
          <w:rPr>
            <w:rFonts w:ascii="Times New Roman" w:hAnsi="Times New Roman" w:cs="Times New Roman"/>
            <w:sz w:val="24"/>
            <w:szCs w:val="24"/>
            <w:rPrChange w:id="780" w:author="Misty Larsen" w:date="2012-11-08T15:12:00Z">
              <w:rPr>
                <w:rFonts w:ascii="Times New Roman" w:hAnsi="Times New Roman" w:cs="Times New Roman"/>
              </w:rPr>
            </w:rPrChange>
          </w:rPr>
          <w:t>provide more help for children with ADHD</w:t>
        </w:r>
      </w:ins>
      <w:ins w:id="781" w:author="Misty Larsen" w:date="2012-11-07T00:52:00Z">
        <w:r w:rsidRPr="00154453">
          <w:rPr>
            <w:rFonts w:ascii="Times New Roman" w:hAnsi="Times New Roman" w:cs="Times New Roman"/>
            <w:sz w:val="24"/>
            <w:szCs w:val="24"/>
            <w:rPrChange w:id="782" w:author="Misty Larsen" w:date="2012-11-08T15:12:00Z">
              <w:rPr>
                <w:rFonts w:ascii="Times New Roman" w:hAnsi="Times New Roman" w:cs="Times New Roman"/>
              </w:rPr>
            </w:rPrChange>
          </w:rPr>
          <w:t xml:space="preserve"> and what teachers can do to help these children</w:t>
        </w:r>
      </w:ins>
      <w:ins w:id="783" w:author="Misty Larsen" w:date="2012-11-08T11:30:00Z">
        <w:r w:rsidR="008F1F54" w:rsidRPr="00154453">
          <w:rPr>
            <w:rFonts w:ascii="Times New Roman" w:hAnsi="Times New Roman" w:cs="Times New Roman"/>
            <w:sz w:val="24"/>
            <w:szCs w:val="24"/>
            <w:rPrChange w:id="784" w:author="Misty Larsen" w:date="2012-11-08T15:12:00Z">
              <w:rPr>
                <w:rFonts w:ascii="Times New Roman" w:hAnsi="Times New Roman" w:cs="Times New Roman"/>
              </w:rPr>
            </w:rPrChange>
          </w:rPr>
          <w:t xml:space="preserve"> and if it is even required that schools make accom</w:t>
        </w:r>
      </w:ins>
      <w:ins w:id="785" w:author="Misty Larsen" w:date="2012-11-08T11:31:00Z">
        <w:r w:rsidR="008F1F54" w:rsidRPr="00154453">
          <w:rPr>
            <w:rFonts w:ascii="Times New Roman" w:hAnsi="Times New Roman" w:cs="Times New Roman"/>
            <w:sz w:val="24"/>
            <w:szCs w:val="24"/>
            <w:rPrChange w:id="786" w:author="Misty Larsen" w:date="2012-11-08T15:12:00Z">
              <w:rPr>
                <w:rFonts w:ascii="Times New Roman" w:hAnsi="Times New Roman" w:cs="Times New Roman"/>
              </w:rPr>
            </w:rPrChange>
          </w:rPr>
          <w:t>modations for these children</w:t>
        </w:r>
      </w:ins>
      <w:ins w:id="787" w:author="Misty Larsen" w:date="2012-11-07T00:17:00Z">
        <w:r w:rsidRPr="00154453">
          <w:rPr>
            <w:rFonts w:ascii="Times New Roman" w:hAnsi="Times New Roman" w:cs="Times New Roman"/>
            <w:sz w:val="24"/>
            <w:szCs w:val="24"/>
            <w:rPrChange w:id="788" w:author="Misty Larsen" w:date="2012-11-08T15:12:00Z">
              <w:rPr>
                <w:rFonts w:ascii="Times New Roman" w:hAnsi="Times New Roman" w:cs="Times New Roman"/>
              </w:rPr>
            </w:rPrChange>
          </w:rPr>
          <w:t>.</w:t>
        </w:r>
      </w:ins>
      <w:ins w:id="789" w:author="Misty Larsen" w:date="2012-11-07T00:52:00Z">
        <w:r w:rsidR="00317887" w:rsidRPr="00154453">
          <w:rPr>
            <w:rFonts w:ascii="Times New Roman" w:hAnsi="Times New Roman" w:cs="Times New Roman"/>
            <w:sz w:val="24"/>
            <w:szCs w:val="24"/>
            <w:rPrChange w:id="790" w:author="Misty Larsen" w:date="2012-11-08T15:12:00Z">
              <w:rPr>
                <w:rFonts w:ascii="Times New Roman" w:hAnsi="Times New Roman" w:cs="Times New Roman"/>
              </w:rPr>
            </w:rPrChange>
          </w:rPr>
          <w:t xml:space="preserve">  </w:t>
        </w:r>
      </w:ins>
      <w:ins w:id="791" w:author="Misty Larsen" w:date="2012-11-07T23:38:00Z">
        <w:r w:rsidR="00317887" w:rsidRPr="00154453">
          <w:rPr>
            <w:rFonts w:ascii="Times New Roman" w:hAnsi="Times New Roman" w:cs="Times New Roman"/>
            <w:sz w:val="24"/>
            <w:szCs w:val="24"/>
            <w:rPrChange w:id="792" w:author="Misty Larsen" w:date="2012-11-08T15:12:00Z">
              <w:rPr>
                <w:rFonts w:ascii="Times New Roman" w:hAnsi="Times New Roman" w:cs="Times New Roman"/>
              </w:rPr>
            </w:rPrChange>
          </w:rPr>
          <w:t>After al</w:t>
        </w:r>
      </w:ins>
      <w:ins w:id="793" w:author="Misty Larsen" w:date="2012-11-07T23:39:00Z">
        <w:r w:rsidR="00317887" w:rsidRPr="00154453">
          <w:rPr>
            <w:rFonts w:ascii="Times New Roman" w:hAnsi="Times New Roman" w:cs="Times New Roman"/>
            <w:sz w:val="24"/>
            <w:szCs w:val="24"/>
            <w:rPrChange w:id="794" w:author="Misty Larsen" w:date="2012-11-08T15:12:00Z">
              <w:rPr>
                <w:rFonts w:ascii="Times New Roman" w:hAnsi="Times New Roman" w:cs="Times New Roman"/>
              </w:rPr>
            </w:rPrChange>
          </w:rPr>
          <w:t xml:space="preserve">l the struggles </w:t>
        </w:r>
      </w:ins>
      <w:ins w:id="795" w:author="Misty Larsen" w:date="2012-11-08T16:21:00Z">
        <w:r w:rsidR="00605EEB">
          <w:rPr>
            <w:rFonts w:ascii="Times New Roman" w:hAnsi="Times New Roman" w:cs="Times New Roman"/>
            <w:sz w:val="24"/>
            <w:szCs w:val="24"/>
          </w:rPr>
          <w:t>we</w:t>
        </w:r>
      </w:ins>
      <w:ins w:id="796" w:author="Misty Larsen" w:date="2012-11-08T11:31:00Z">
        <w:r w:rsidR="008F1F54" w:rsidRPr="00154453">
          <w:rPr>
            <w:rFonts w:ascii="Times New Roman" w:hAnsi="Times New Roman" w:cs="Times New Roman"/>
            <w:sz w:val="24"/>
            <w:szCs w:val="24"/>
            <w:rPrChange w:id="797" w:author="Misty Larsen" w:date="2012-11-08T15:12:00Z">
              <w:rPr>
                <w:rFonts w:ascii="Times New Roman" w:hAnsi="Times New Roman" w:cs="Times New Roman"/>
              </w:rPr>
            </w:rPrChange>
          </w:rPr>
          <w:t xml:space="preserve"> have been through </w:t>
        </w:r>
      </w:ins>
      <w:ins w:id="798" w:author="Misty Larsen" w:date="2012-11-07T23:39:00Z">
        <w:r w:rsidR="00317887" w:rsidRPr="00154453">
          <w:rPr>
            <w:rFonts w:ascii="Times New Roman" w:hAnsi="Times New Roman" w:cs="Times New Roman"/>
            <w:sz w:val="24"/>
            <w:szCs w:val="24"/>
            <w:rPrChange w:id="799" w:author="Misty Larsen" w:date="2012-11-08T15:12:00Z">
              <w:rPr>
                <w:rFonts w:ascii="Times New Roman" w:hAnsi="Times New Roman" w:cs="Times New Roman"/>
              </w:rPr>
            </w:rPrChange>
          </w:rPr>
          <w:t xml:space="preserve">I feel it </w:t>
        </w:r>
      </w:ins>
      <w:ins w:id="800" w:author="Misty Larsen" w:date="2012-11-07T00:52:00Z">
        <w:r w:rsidRPr="00154453">
          <w:rPr>
            <w:rFonts w:ascii="Times New Roman" w:hAnsi="Times New Roman" w:cs="Times New Roman"/>
            <w:sz w:val="24"/>
            <w:szCs w:val="24"/>
            <w:rPrChange w:id="801" w:author="Misty Larsen" w:date="2012-11-08T15:12:00Z">
              <w:rPr>
                <w:rFonts w:ascii="Times New Roman" w:hAnsi="Times New Roman" w:cs="Times New Roman"/>
              </w:rPr>
            </w:rPrChange>
          </w:rPr>
          <w:t xml:space="preserve">should be as easy to </w:t>
        </w:r>
      </w:ins>
      <w:ins w:id="802" w:author="Misty Larsen" w:date="2012-11-07T23:29:00Z">
        <w:r w:rsidR="00317887" w:rsidRPr="00154453">
          <w:rPr>
            <w:rFonts w:ascii="Times New Roman" w:hAnsi="Times New Roman" w:cs="Times New Roman"/>
            <w:sz w:val="24"/>
            <w:szCs w:val="24"/>
            <w:rPrChange w:id="803" w:author="Misty Larsen" w:date="2012-11-08T15:12:00Z">
              <w:rPr>
                <w:rFonts w:ascii="Times New Roman" w:hAnsi="Times New Roman" w:cs="Times New Roman"/>
              </w:rPr>
            </w:rPrChange>
          </w:rPr>
          <w:t xml:space="preserve">have a child </w:t>
        </w:r>
      </w:ins>
      <w:ins w:id="804" w:author="Misty Larsen" w:date="2012-11-07T00:52:00Z">
        <w:r w:rsidRPr="00154453">
          <w:rPr>
            <w:rFonts w:ascii="Times New Roman" w:hAnsi="Times New Roman" w:cs="Times New Roman"/>
            <w:sz w:val="24"/>
            <w:szCs w:val="24"/>
            <w:rPrChange w:id="805" w:author="Misty Larsen" w:date="2012-11-08T15:12:00Z">
              <w:rPr>
                <w:rFonts w:ascii="Times New Roman" w:hAnsi="Times New Roman" w:cs="Times New Roman"/>
              </w:rPr>
            </w:rPrChange>
          </w:rPr>
          <w:t>w</w:t>
        </w:r>
      </w:ins>
      <w:ins w:id="806" w:author="Misty Larsen" w:date="2012-11-07T00:53:00Z">
        <w:r w:rsidRPr="00154453">
          <w:rPr>
            <w:rFonts w:ascii="Times New Roman" w:hAnsi="Times New Roman" w:cs="Times New Roman"/>
            <w:sz w:val="24"/>
            <w:szCs w:val="24"/>
            <w:rPrChange w:id="807" w:author="Misty Larsen" w:date="2012-11-08T15:12:00Z">
              <w:rPr>
                <w:rFonts w:ascii="Times New Roman" w:hAnsi="Times New Roman" w:cs="Times New Roman"/>
              </w:rPr>
            </w:rPrChange>
          </w:rPr>
          <w:t xml:space="preserve">ith ADHD </w:t>
        </w:r>
      </w:ins>
      <w:ins w:id="808" w:author="Misty Larsen" w:date="2012-11-07T23:30:00Z">
        <w:r w:rsidR="00317887" w:rsidRPr="00154453">
          <w:rPr>
            <w:rFonts w:ascii="Times New Roman" w:hAnsi="Times New Roman" w:cs="Times New Roman"/>
            <w:sz w:val="24"/>
            <w:szCs w:val="24"/>
            <w:rPrChange w:id="809" w:author="Misty Larsen" w:date="2012-11-08T15:12:00Z">
              <w:rPr>
                <w:rFonts w:ascii="Times New Roman" w:hAnsi="Times New Roman" w:cs="Times New Roman"/>
              </w:rPr>
            </w:rPrChange>
          </w:rPr>
          <w:t>evaluated</w:t>
        </w:r>
      </w:ins>
      <w:ins w:id="810" w:author="Misty Larsen" w:date="2012-11-08T21:05:00Z">
        <w:r w:rsidR="005A0E3E">
          <w:rPr>
            <w:rFonts w:ascii="Times New Roman" w:hAnsi="Times New Roman" w:cs="Times New Roman"/>
            <w:sz w:val="24"/>
            <w:szCs w:val="24"/>
          </w:rPr>
          <w:t>,</w:t>
        </w:r>
      </w:ins>
      <w:ins w:id="811" w:author="Misty Larsen" w:date="2012-11-07T23:30:00Z">
        <w:r w:rsidR="00317887" w:rsidRPr="00154453">
          <w:rPr>
            <w:rFonts w:ascii="Times New Roman" w:hAnsi="Times New Roman" w:cs="Times New Roman"/>
            <w:sz w:val="24"/>
            <w:szCs w:val="24"/>
            <w:rPrChange w:id="812" w:author="Misty Larsen" w:date="2012-11-08T15:12:00Z">
              <w:rPr>
                <w:rFonts w:ascii="Times New Roman" w:hAnsi="Times New Roman" w:cs="Times New Roman"/>
              </w:rPr>
            </w:rPrChange>
          </w:rPr>
          <w:t xml:space="preserve"> and areas where help can be offered identified</w:t>
        </w:r>
      </w:ins>
      <w:ins w:id="813" w:author="Misty Larsen" w:date="2012-11-08T21:06:00Z">
        <w:r w:rsidR="005A0E3E">
          <w:rPr>
            <w:rFonts w:ascii="Times New Roman" w:hAnsi="Times New Roman" w:cs="Times New Roman"/>
            <w:sz w:val="24"/>
            <w:szCs w:val="24"/>
          </w:rPr>
          <w:t>,</w:t>
        </w:r>
      </w:ins>
      <w:ins w:id="814" w:author="Misty Larsen" w:date="2012-11-07T23:30:00Z">
        <w:r w:rsidR="00317887" w:rsidRPr="00154453">
          <w:rPr>
            <w:rFonts w:ascii="Times New Roman" w:hAnsi="Times New Roman" w:cs="Times New Roman"/>
            <w:sz w:val="24"/>
            <w:szCs w:val="24"/>
            <w:rPrChange w:id="815" w:author="Misty Larsen" w:date="2012-11-08T15:12:00Z">
              <w:rPr>
                <w:rFonts w:ascii="Times New Roman" w:hAnsi="Times New Roman" w:cs="Times New Roman"/>
              </w:rPr>
            </w:rPrChange>
          </w:rPr>
          <w:t xml:space="preserve"> </w:t>
        </w:r>
      </w:ins>
      <w:ins w:id="816" w:author="Misty Larsen" w:date="2012-11-07T00:53:00Z">
        <w:r w:rsidRPr="00154453">
          <w:rPr>
            <w:rFonts w:ascii="Times New Roman" w:hAnsi="Times New Roman" w:cs="Times New Roman"/>
            <w:sz w:val="24"/>
            <w:szCs w:val="24"/>
            <w:rPrChange w:id="817" w:author="Misty Larsen" w:date="2012-11-08T15:12:00Z">
              <w:rPr>
                <w:rFonts w:ascii="Times New Roman" w:hAnsi="Times New Roman" w:cs="Times New Roman"/>
              </w:rPr>
            </w:rPrChange>
          </w:rPr>
          <w:t xml:space="preserve">as it is </w:t>
        </w:r>
      </w:ins>
      <w:ins w:id="818" w:author="Misty Larsen" w:date="2012-11-07T23:30:00Z">
        <w:r w:rsidR="00317887" w:rsidRPr="00154453">
          <w:rPr>
            <w:rFonts w:ascii="Times New Roman" w:hAnsi="Times New Roman" w:cs="Times New Roman"/>
            <w:sz w:val="24"/>
            <w:szCs w:val="24"/>
            <w:rPrChange w:id="819" w:author="Misty Larsen" w:date="2012-11-08T15:12:00Z">
              <w:rPr>
                <w:rFonts w:ascii="Times New Roman" w:hAnsi="Times New Roman" w:cs="Times New Roman"/>
              </w:rPr>
            </w:rPrChange>
          </w:rPr>
          <w:t>to have a</w:t>
        </w:r>
      </w:ins>
      <w:ins w:id="820" w:author="Misty Larsen" w:date="2012-11-07T00:53:00Z">
        <w:r w:rsidRPr="00154453">
          <w:rPr>
            <w:rFonts w:ascii="Times New Roman" w:hAnsi="Times New Roman" w:cs="Times New Roman"/>
            <w:sz w:val="24"/>
            <w:szCs w:val="24"/>
            <w:rPrChange w:id="821" w:author="Misty Larsen" w:date="2012-11-08T15:12:00Z">
              <w:rPr>
                <w:rFonts w:ascii="Times New Roman" w:hAnsi="Times New Roman" w:cs="Times New Roman"/>
              </w:rPr>
            </w:rPrChange>
          </w:rPr>
          <w:t xml:space="preserve"> child with a </w:t>
        </w:r>
      </w:ins>
      <w:ins w:id="822" w:author="Misty Larsen" w:date="2012-11-07T23:31:00Z">
        <w:r w:rsidR="00317887" w:rsidRPr="00154453">
          <w:rPr>
            <w:rFonts w:ascii="Times New Roman" w:hAnsi="Times New Roman" w:cs="Times New Roman"/>
            <w:sz w:val="24"/>
            <w:szCs w:val="24"/>
            <w:rPrChange w:id="823" w:author="Misty Larsen" w:date="2012-11-08T15:12:00Z">
              <w:rPr>
                <w:rFonts w:ascii="Times New Roman" w:hAnsi="Times New Roman" w:cs="Times New Roman"/>
              </w:rPr>
            </w:rPrChange>
          </w:rPr>
          <w:t xml:space="preserve">suspected </w:t>
        </w:r>
      </w:ins>
      <w:ins w:id="824" w:author="Misty Larsen" w:date="2012-11-07T00:53:00Z">
        <w:r w:rsidRPr="00154453">
          <w:rPr>
            <w:rFonts w:ascii="Times New Roman" w:hAnsi="Times New Roman" w:cs="Times New Roman"/>
            <w:sz w:val="24"/>
            <w:szCs w:val="24"/>
            <w:rPrChange w:id="825" w:author="Misty Larsen" w:date="2012-11-08T15:12:00Z">
              <w:rPr>
                <w:rFonts w:ascii="Times New Roman" w:hAnsi="Times New Roman" w:cs="Times New Roman"/>
              </w:rPr>
            </w:rPrChange>
          </w:rPr>
          <w:t>language delay</w:t>
        </w:r>
      </w:ins>
      <w:ins w:id="826" w:author="Misty Larsen" w:date="2012-11-07T23:31:00Z">
        <w:r w:rsidR="00317887" w:rsidRPr="00154453">
          <w:rPr>
            <w:rFonts w:ascii="Times New Roman" w:hAnsi="Times New Roman" w:cs="Times New Roman"/>
            <w:sz w:val="24"/>
            <w:szCs w:val="24"/>
            <w:rPrChange w:id="827" w:author="Misty Larsen" w:date="2012-11-08T15:12:00Z">
              <w:rPr>
                <w:rFonts w:ascii="Times New Roman" w:hAnsi="Times New Roman" w:cs="Times New Roman"/>
              </w:rPr>
            </w:rPrChange>
          </w:rPr>
          <w:t xml:space="preserve"> evaluated</w:t>
        </w:r>
      </w:ins>
      <w:ins w:id="828" w:author="Misty Larsen" w:date="2012-11-07T00:53:00Z">
        <w:r w:rsidRPr="00154453">
          <w:rPr>
            <w:rFonts w:ascii="Times New Roman" w:hAnsi="Times New Roman" w:cs="Times New Roman"/>
            <w:sz w:val="24"/>
            <w:szCs w:val="24"/>
            <w:rPrChange w:id="829" w:author="Misty Larsen" w:date="2012-11-08T15:12:00Z">
              <w:rPr>
                <w:rFonts w:ascii="Times New Roman" w:hAnsi="Times New Roman" w:cs="Times New Roman"/>
              </w:rPr>
            </w:rPrChange>
          </w:rPr>
          <w:t>.</w:t>
        </w:r>
      </w:ins>
      <w:ins w:id="830" w:author="Misty Larsen" w:date="2012-11-07T23:53:00Z">
        <w:r w:rsidR="007302CC" w:rsidRPr="00154453">
          <w:rPr>
            <w:rFonts w:ascii="Times New Roman" w:hAnsi="Times New Roman" w:cs="Times New Roman"/>
            <w:sz w:val="24"/>
            <w:szCs w:val="24"/>
            <w:rPrChange w:id="831" w:author="Misty Larsen" w:date="2012-11-08T15:12:00Z">
              <w:rPr>
                <w:rFonts w:ascii="Times New Roman" w:hAnsi="Times New Roman" w:cs="Times New Roman"/>
              </w:rPr>
            </w:rPrChange>
          </w:rPr>
          <w:t xml:space="preserve">  As a result of my experiences </w:t>
        </w:r>
      </w:ins>
      <w:ins w:id="832" w:author="Misty Larsen" w:date="2012-11-07T23:54:00Z">
        <w:r w:rsidR="007302CC" w:rsidRPr="00154453">
          <w:rPr>
            <w:rFonts w:ascii="Times New Roman" w:hAnsi="Times New Roman" w:cs="Times New Roman"/>
            <w:sz w:val="24"/>
            <w:szCs w:val="24"/>
            <w:rPrChange w:id="833" w:author="Misty Larsen" w:date="2012-11-08T15:12:00Z">
              <w:rPr>
                <w:rFonts w:ascii="Times New Roman" w:hAnsi="Times New Roman" w:cs="Times New Roman"/>
              </w:rPr>
            </w:rPrChange>
          </w:rPr>
          <w:t xml:space="preserve">with my daughters and my son </w:t>
        </w:r>
      </w:ins>
      <w:ins w:id="834" w:author="Misty Larsen" w:date="2012-11-07T23:53:00Z">
        <w:r w:rsidR="007302CC" w:rsidRPr="00154453">
          <w:rPr>
            <w:rFonts w:ascii="Times New Roman" w:hAnsi="Times New Roman" w:cs="Times New Roman"/>
            <w:sz w:val="24"/>
            <w:szCs w:val="24"/>
            <w:rPrChange w:id="835" w:author="Misty Larsen" w:date="2012-11-08T15:12:00Z">
              <w:rPr>
                <w:rFonts w:ascii="Times New Roman" w:hAnsi="Times New Roman" w:cs="Times New Roman"/>
              </w:rPr>
            </w:rPrChange>
          </w:rPr>
          <w:t>I decided</w:t>
        </w:r>
      </w:ins>
      <w:ins w:id="836" w:author="Misty Larsen" w:date="2012-11-08T14:59:00Z">
        <w:r w:rsidR="00571676" w:rsidRPr="00154453">
          <w:rPr>
            <w:rFonts w:ascii="Times New Roman" w:hAnsi="Times New Roman" w:cs="Times New Roman"/>
            <w:sz w:val="24"/>
            <w:szCs w:val="24"/>
            <w:rPrChange w:id="837" w:author="Misty Larsen" w:date="2012-11-08T15:12:00Z">
              <w:rPr>
                <w:rFonts w:ascii="Times New Roman" w:hAnsi="Times New Roman" w:cs="Times New Roman"/>
              </w:rPr>
            </w:rPrChange>
          </w:rPr>
          <w:t xml:space="preserve"> I needed</w:t>
        </w:r>
      </w:ins>
      <w:ins w:id="838" w:author="Misty Larsen" w:date="2012-11-07T23:53:00Z">
        <w:r w:rsidR="007302CC" w:rsidRPr="00154453">
          <w:rPr>
            <w:rFonts w:ascii="Times New Roman" w:hAnsi="Times New Roman" w:cs="Times New Roman"/>
            <w:sz w:val="24"/>
            <w:szCs w:val="24"/>
            <w:rPrChange w:id="839" w:author="Misty Larsen" w:date="2012-11-08T15:12:00Z">
              <w:rPr>
                <w:rFonts w:ascii="Times New Roman" w:hAnsi="Times New Roman" w:cs="Times New Roman"/>
              </w:rPr>
            </w:rPrChange>
          </w:rPr>
          <w:t xml:space="preserve"> to find out more about how </w:t>
        </w:r>
      </w:ins>
      <w:ins w:id="840" w:author="Misty Larsen" w:date="2012-11-08T11:31:00Z">
        <w:r w:rsidR="00571676" w:rsidRPr="00154453">
          <w:rPr>
            <w:rFonts w:ascii="Times New Roman" w:hAnsi="Times New Roman" w:cs="Times New Roman"/>
            <w:sz w:val="24"/>
            <w:szCs w:val="24"/>
            <w:rPrChange w:id="841" w:author="Misty Larsen" w:date="2012-11-08T15:12:00Z">
              <w:rPr>
                <w:rFonts w:ascii="Times New Roman" w:hAnsi="Times New Roman" w:cs="Times New Roman"/>
              </w:rPr>
            </w:rPrChange>
          </w:rPr>
          <w:t>ADHD fits</w:t>
        </w:r>
      </w:ins>
      <w:ins w:id="842" w:author="Misty Larsen" w:date="2012-11-07T23:53:00Z">
        <w:r w:rsidR="007302CC" w:rsidRPr="00154453">
          <w:rPr>
            <w:rFonts w:ascii="Times New Roman" w:hAnsi="Times New Roman" w:cs="Times New Roman"/>
            <w:sz w:val="24"/>
            <w:szCs w:val="24"/>
            <w:rPrChange w:id="843" w:author="Misty Larsen" w:date="2012-11-08T15:12:00Z">
              <w:rPr>
                <w:rFonts w:ascii="Times New Roman" w:hAnsi="Times New Roman" w:cs="Times New Roman"/>
              </w:rPr>
            </w:rPrChange>
          </w:rPr>
          <w:t xml:space="preserve"> into the Individuals with Disabilities Education Act.</w:t>
        </w:r>
      </w:ins>
    </w:p>
    <w:customXmlInsRangeStart w:id="844" w:author="Misty Larsen" w:date="2012-11-07T00:17:00Z"/>
    <w:sdt>
      <w:sdtPr>
        <w:rPr>
          <w:rFonts w:ascii="Times New Roman" w:hAnsi="Times New Roman" w:cs="Times New Roman"/>
          <w:sz w:val="24"/>
          <w:szCs w:val="24"/>
        </w:rPr>
        <w:id w:val="603927198"/>
        <w:docPartObj>
          <w:docPartGallery w:val="Bibliographies"/>
          <w:docPartUnique/>
        </w:docPartObj>
      </w:sdtPr>
      <w:sdtEndPr/>
      <w:sdtContent>
        <w:customXmlInsRangeEnd w:id="844"/>
        <w:p w:rsidR="00911AA2" w:rsidRPr="00154453" w:rsidRDefault="00911AA2" w:rsidP="00911AA2">
          <w:pPr>
            <w:keepNext/>
            <w:keepLines/>
            <w:spacing w:before="480" w:after="0"/>
            <w:outlineLvl w:val="0"/>
            <w:rPr>
              <w:ins w:id="845" w:author="Misty Larsen" w:date="2012-11-07T00:17:00Z"/>
              <w:rFonts w:ascii="Times New Roman" w:eastAsiaTheme="majorEastAsia" w:hAnsi="Times New Roman" w:cs="Times New Roman"/>
              <w:b/>
              <w:bCs/>
              <w:color w:val="365F91" w:themeColor="accent1" w:themeShade="BF"/>
              <w:sz w:val="24"/>
              <w:szCs w:val="24"/>
              <w:lang w:eastAsia="ja-JP"/>
              <w:rPrChange w:id="846" w:author="Misty Larsen" w:date="2012-11-08T15:12:00Z">
                <w:rPr>
                  <w:ins w:id="847" w:author="Misty Larsen" w:date="2012-11-07T00:17:00Z"/>
                  <w:rFonts w:asciiTheme="majorHAnsi" w:eastAsiaTheme="majorEastAsia" w:hAnsiTheme="majorHAnsi" w:cstheme="majorBidi"/>
                  <w:b/>
                  <w:bCs/>
                  <w:color w:val="365F91" w:themeColor="accent1" w:themeShade="BF"/>
                  <w:sz w:val="28"/>
                  <w:szCs w:val="28"/>
                  <w:lang w:eastAsia="ja-JP"/>
                </w:rPr>
              </w:rPrChange>
            </w:rPr>
          </w:pPr>
          <w:ins w:id="848" w:author="Misty Larsen" w:date="2012-11-07T00:17:00Z">
            <w:r w:rsidRPr="00154453">
              <w:rPr>
                <w:rFonts w:ascii="Times New Roman" w:eastAsiaTheme="majorEastAsia" w:hAnsi="Times New Roman" w:cs="Times New Roman"/>
                <w:b/>
                <w:bCs/>
                <w:color w:val="365F91" w:themeColor="accent1" w:themeShade="BF"/>
                <w:sz w:val="24"/>
                <w:szCs w:val="24"/>
                <w:lang w:eastAsia="ja-JP"/>
                <w:rPrChange w:id="849" w:author="Misty Larsen" w:date="2012-11-08T15:12:00Z">
                  <w:rPr>
                    <w:rFonts w:asciiTheme="majorHAnsi" w:eastAsiaTheme="majorEastAsia" w:hAnsiTheme="majorHAnsi" w:cstheme="majorBidi"/>
                    <w:b/>
                    <w:bCs/>
                    <w:color w:val="365F91" w:themeColor="accent1" w:themeShade="BF"/>
                    <w:sz w:val="28"/>
                    <w:szCs w:val="28"/>
                    <w:lang w:eastAsia="ja-JP"/>
                  </w:rPr>
                </w:rPrChange>
              </w:rPr>
              <w:t>Bibliography</w:t>
            </w:r>
          </w:ins>
        </w:p>
        <w:customXmlInsRangeStart w:id="850" w:author="Misty Larsen" w:date="2012-11-07T00:17:00Z"/>
        <w:sdt>
          <w:sdtPr>
            <w:rPr>
              <w:rFonts w:ascii="Times New Roman" w:hAnsi="Times New Roman" w:cs="Times New Roman"/>
              <w:sz w:val="24"/>
              <w:szCs w:val="24"/>
            </w:rPr>
            <w:id w:val="111145805"/>
            <w:bibliography/>
          </w:sdtPr>
          <w:sdtEndPr/>
          <w:sdtContent>
            <w:customXmlInsRangeEnd w:id="850"/>
            <w:p w:rsidR="00911AA2" w:rsidRPr="00154453" w:rsidRDefault="00911AA2" w:rsidP="00911AA2">
              <w:pPr>
                <w:ind w:left="720" w:hanging="720"/>
                <w:rPr>
                  <w:ins w:id="851" w:author="Misty Larsen" w:date="2012-11-07T00:17:00Z"/>
                  <w:rFonts w:ascii="Times New Roman" w:hAnsi="Times New Roman" w:cs="Times New Roman"/>
                  <w:noProof/>
                  <w:sz w:val="24"/>
                  <w:szCs w:val="24"/>
                  <w:rPrChange w:id="852" w:author="Misty Larsen" w:date="2012-11-08T15:12:00Z">
                    <w:rPr>
                      <w:ins w:id="853" w:author="Misty Larsen" w:date="2012-11-07T00:17:00Z"/>
                      <w:noProof/>
                    </w:rPr>
                  </w:rPrChange>
                </w:rPr>
              </w:pPr>
              <w:ins w:id="854" w:author="Misty Larsen" w:date="2012-11-07T00:17:00Z">
                <w:r w:rsidRPr="00154453">
                  <w:rPr>
                    <w:rFonts w:ascii="Times New Roman" w:hAnsi="Times New Roman" w:cs="Times New Roman"/>
                    <w:sz w:val="24"/>
                    <w:szCs w:val="24"/>
                    <w:rPrChange w:id="855" w:author="Misty Larsen" w:date="2012-11-08T15:12:00Z">
                      <w:rPr>
                        <w:b/>
                        <w:bCs/>
                        <w:noProof/>
                      </w:rPr>
                    </w:rPrChange>
                  </w:rPr>
                  <w:fldChar w:fldCharType="begin"/>
                </w:r>
                <w:r w:rsidRPr="00154453">
                  <w:rPr>
                    <w:rFonts w:ascii="Times New Roman" w:hAnsi="Times New Roman" w:cs="Times New Roman"/>
                    <w:sz w:val="24"/>
                    <w:szCs w:val="24"/>
                    <w:rPrChange w:id="856" w:author="Misty Larsen" w:date="2012-11-08T15:12:00Z">
                      <w:rPr/>
                    </w:rPrChange>
                  </w:rPr>
                  <w:instrText xml:space="preserve"> BIBLIOGRAPHY </w:instrText>
                </w:r>
                <w:r w:rsidRPr="00154453">
                  <w:rPr>
                    <w:rFonts w:ascii="Times New Roman" w:hAnsi="Times New Roman" w:cs="Times New Roman"/>
                    <w:sz w:val="24"/>
                    <w:szCs w:val="24"/>
                    <w:rPrChange w:id="857" w:author="Misty Larsen" w:date="2012-11-08T15:12:00Z">
                      <w:rPr>
                        <w:b/>
                        <w:bCs/>
                        <w:noProof/>
                      </w:rPr>
                    </w:rPrChange>
                  </w:rPr>
                  <w:fldChar w:fldCharType="separate"/>
                </w:r>
                <w:r w:rsidRPr="00154453">
                  <w:rPr>
                    <w:rFonts w:ascii="Times New Roman" w:hAnsi="Times New Roman" w:cs="Times New Roman"/>
                    <w:noProof/>
                    <w:sz w:val="24"/>
                    <w:szCs w:val="24"/>
                    <w:rPrChange w:id="858" w:author="Misty Larsen" w:date="2012-11-08T15:12:00Z">
                      <w:rPr>
                        <w:noProof/>
                      </w:rPr>
                    </w:rPrChange>
                  </w:rPr>
                  <w:t>Disabilities, National Dissemina</w:t>
                </w:r>
                <w:r w:rsidR="007302CC" w:rsidRPr="00154453">
                  <w:rPr>
                    <w:rFonts w:ascii="Times New Roman" w:hAnsi="Times New Roman" w:cs="Times New Roman"/>
                    <w:noProof/>
                    <w:sz w:val="24"/>
                    <w:szCs w:val="24"/>
                    <w:rPrChange w:id="859" w:author="Misty Larsen" w:date="2012-11-08T15:12:00Z">
                      <w:rPr>
                        <w:noProof/>
                      </w:rPr>
                    </w:rPrChange>
                  </w:rPr>
                  <w:t xml:space="preserve">tion Center for Children with. </w:t>
                </w:r>
                <w:r w:rsidRPr="00154453">
                  <w:rPr>
                    <w:rFonts w:ascii="Times New Roman" w:hAnsi="Times New Roman" w:cs="Times New Roman"/>
                    <w:noProof/>
                    <w:sz w:val="24"/>
                    <w:szCs w:val="24"/>
                    <w:rPrChange w:id="860" w:author="Misty Larsen" w:date="2012-11-08T15:12:00Z">
                      <w:rPr>
                        <w:noProof/>
                      </w:rPr>
                    </w:rPrChange>
                  </w:rPr>
                  <w:t>"Categor</w:t>
                </w:r>
                <w:r w:rsidR="007302CC" w:rsidRPr="00154453">
                  <w:rPr>
                    <w:rFonts w:ascii="Times New Roman" w:hAnsi="Times New Roman" w:cs="Times New Roman"/>
                    <w:noProof/>
                    <w:sz w:val="24"/>
                    <w:szCs w:val="24"/>
                    <w:rPrChange w:id="861" w:author="Misty Larsen" w:date="2012-11-08T15:12:00Z">
                      <w:rPr>
                        <w:noProof/>
                      </w:rPr>
                    </w:rPrChange>
                  </w:rPr>
                  <w:t>ies of Disbabilities Under IDEA</w:t>
                </w:r>
                <w:r w:rsidRPr="00154453">
                  <w:rPr>
                    <w:rFonts w:ascii="Times New Roman" w:hAnsi="Times New Roman" w:cs="Times New Roman"/>
                    <w:noProof/>
                    <w:sz w:val="24"/>
                    <w:szCs w:val="24"/>
                    <w:rPrChange w:id="862" w:author="Misty Larsen" w:date="2012-11-08T15:12:00Z">
                      <w:rPr>
                        <w:noProof/>
                      </w:rPr>
                    </w:rPrChange>
                  </w:rPr>
                  <w:t xml:space="preserve">." March 2012. </w:t>
                </w:r>
                <w:r w:rsidRPr="00154453">
                  <w:rPr>
                    <w:rFonts w:ascii="Times New Roman" w:hAnsi="Times New Roman" w:cs="Times New Roman"/>
                    <w:i/>
                    <w:iCs/>
                    <w:noProof/>
                    <w:sz w:val="24"/>
                    <w:szCs w:val="24"/>
                    <w:rPrChange w:id="863" w:author="Misty Larsen" w:date="2012-11-08T15:12:00Z">
                      <w:rPr>
                        <w:i/>
                        <w:iCs/>
                        <w:noProof/>
                      </w:rPr>
                    </w:rPrChange>
                  </w:rPr>
                  <w:t>http://nichcy.org/disability/categories.</w:t>
                </w:r>
                <w:r w:rsidRPr="00154453">
                  <w:rPr>
                    <w:rFonts w:ascii="Times New Roman" w:hAnsi="Times New Roman" w:cs="Times New Roman"/>
                    <w:noProof/>
                    <w:sz w:val="24"/>
                    <w:szCs w:val="24"/>
                    <w:rPrChange w:id="864" w:author="Misty Larsen" w:date="2012-11-08T15:12:00Z">
                      <w:rPr>
                        <w:noProof/>
                      </w:rPr>
                    </w:rPrChange>
                  </w:rPr>
                  <w:t xml:space="preserve"> 31 October 2012.</w:t>
                </w:r>
              </w:ins>
            </w:p>
            <w:p w:rsidR="00911AA2" w:rsidRPr="00154453" w:rsidRDefault="00911AA2" w:rsidP="00911AA2">
              <w:pPr>
                <w:ind w:left="720" w:hanging="720"/>
                <w:rPr>
                  <w:ins w:id="865" w:author="Misty Larsen" w:date="2012-11-07T00:17:00Z"/>
                  <w:rFonts w:ascii="Times New Roman" w:hAnsi="Times New Roman" w:cs="Times New Roman"/>
                  <w:noProof/>
                  <w:sz w:val="24"/>
                  <w:szCs w:val="24"/>
                  <w:rPrChange w:id="866" w:author="Misty Larsen" w:date="2012-11-08T15:12:00Z">
                    <w:rPr>
                      <w:ins w:id="867" w:author="Misty Larsen" w:date="2012-11-07T00:17:00Z"/>
                      <w:noProof/>
                    </w:rPr>
                  </w:rPrChange>
                </w:rPr>
              </w:pPr>
              <w:ins w:id="868" w:author="Misty Larsen" w:date="2012-11-07T00:17:00Z">
                <w:r w:rsidRPr="00154453">
                  <w:rPr>
                    <w:rFonts w:ascii="Times New Roman" w:hAnsi="Times New Roman" w:cs="Times New Roman"/>
                    <w:noProof/>
                    <w:sz w:val="24"/>
                    <w:szCs w:val="24"/>
                    <w:rPrChange w:id="869" w:author="Misty Larsen" w:date="2012-11-08T15:12:00Z">
                      <w:rPr>
                        <w:noProof/>
                      </w:rPr>
                    </w:rPrChange>
                  </w:rPr>
                  <w:t xml:space="preserve">Education, United States Department of. </w:t>
                </w:r>
                <w:r w:rsidRPr="00154453">
                  <w:rPr>
                    <w:rFonts w:ascii="Times New Roman" w:hAnsi="Times New Roman" w:cs="Times New Roman"/>
                    <w:i/>
                    <w:iCs/>
                    <w:noProof/>
                    <w:sz w:val="24"/>
                    <w:szCs w:val="24"/>
                    <w:rPrChange w:id="870" w:author="Misty Larsen" w:date="2012-11-08T15:12:00Z">
                      <w:rPr>
                        <w:i/>
                        <w:iCs/>
                        <w:noProof/>
                      </w:rPr>
                    </w:rPrChange>
                  </w:rPr>
                  <w:t>http://idea.ed.gov/</w:t>
                </w:r>
                <w:r w:rsidRPr="00154453">
                  <w:rPr>
                    <w:rFonts w:ascii="Times New Roman" w:hAnsi="Times New Roman" w:cs="Times New Roman"/>
                    <w:noProof/>
                    <w:sz w:val="24"/>
                    <w:szCs w:val="24"/>
                    <w:rPrChange w:id="871" w:author="Misty Larsen" w:date="2012-11-08T15:12:00Z">
                      <w:rPr>
                        <w:noProof/>
                      </w:rPr>
                    </w:rPrChange>
                  </w:rPr>
                  <w:t>. n.d. 31 October 2012.</w:t>
                </w:r>
              </w:ins>
            </w:p>
            <w:p w:rsidR="00911AA2" w:rsidRPr="00154453" w:rsidRDefault="00911AA2" w:rsidP="00911AA2">
              <w:pPr>
                <w:rPr>
                  <w:ins w:id="872" w:author="Misty Larsen" w:date="2012-11-07T00:17:00Z"/>
                  <w:rFonts w:ascii="Times New Roman" w:hAnsi="Times New Roman" w:cs="Times New Roman"/>
                  <w:sz w:val="24"/>
                  <w:szCs w:val="24"/>
                  <w:rPrChange w:id="873" w:author="Misty Larsen" w:date="2012-11-08T15:12:00Z">
                    <w:rPr>
                      <w:ins w:id="874" w:author="Misty Larsen" w:date="2012-11-07T00:17:00Z"/>
                    </w:rPr>
                  </w:rPrChange>
                </w:rPr>
              </w:pPr>
              <w:ins w:id="875" w:author="Misty Larsen" w:date="2012-11-07T00:17:00Z">
                <w:r w:rsidRPr="00154453">
                  <w:rPr>
                    <w:rFonts w:ascii="Times New Roman" w:hAnsi="Times New Roman" w:cs="Times New Roman"/>
                    <w:b/>
                    <w:bCs/>
                    <w:noProof/>
                    <w:sz w:val="24"/>
                    <w:szCs w:val="24"/>
                    <w:rPrChange w:id="876" w:author="Misty Larsen" w:date="2012-11-08T15:12:00Z">
                      <w:rPr>
                        <w:b/>
                        <w:bCs/>
                        <w:noProof/>
                      </w:rPr>
                    </w:rPrChange>
                  </w:rPr>
                  <w:lastRenderedPageBreak/>
                  <w:fldChar w:fldCharType="end"/>
                </w:r>
              </w:ins>
            </w:p>
            <w:customXmlInsRangeStart w:id="877" w:author="Misty Larsen" w:date="2012-11-07T00:17:00Z"/>
          </w:sdtContent>
        </w:sdt>
        <w:customXmlInsRangeEnd w:id="877"/>
        <w:customXmlInsRangeStart w:id="878" w:author="Misty Larsen" w:date="2012-11-07T00:17:00Z"/>
      </w:sdtContent>
    </w:sdt>
    <w:customXmlInsRangeEnd w:id="878"/>
    <w:p w:rsidR="00911AA2" w:rsidRPr="00154453" w:rsidRDefault="00911AA2" w:rsidP="00911AA2">
      <w:pPr>
        <w:spacing w:line="480" w:lineRule="auto"/>
        <w:ind w:firstLine="720"/>
        <w:rPr>
          <w:ins w:id="879" w:author="Misty Larsen" w:date="2012-11-07T00:17:00Z"/>
          <w:rFonts w:ascii="Times New Roman" w:hAnsi="Times New Roman" w:cs="Times New Roman"/>
          <w:sz w:val="24"/>
          <w:szCs w:val="24"/>
          <w:rPrChange w:id="880" w:author="Misty Larsen" w:date="2012-11-08T15:12:00Z">
            <w:rPr>
              <w:ins w:id="881" w:author="Misty Larsen" w:date="2012-11-07T00:17:00Z"/>
              <w:rFonts w:ascii="Times New Roman" w:hAnsi="Times New Roman" w:cs="Times New Roman"/>
            </w:rPr>
          </w:rPrChange>
        </w:rPr>
      </w:pPr>
    </w:p>
    <w:p w:rsidR="00345EE9" w:rsidRPr="00154453" w:rsidRDefault="00345EE9">
      <w:pPr>
        <w:rPr>
          <w:ins w:id="882" w:author="Misty Larsen" w:date="2012-11-08T00:01:00Z"/>
          <w:rFonts w:ascii="Times New Roman" w:hAnsi="Times New Roman" w:cs="Times New Roman"/>
          <w:sz w:val="24"/>
          <w:szCs w:val="24"/>
          <w:rPrChange w:id="883" w:author="Misty Larsen" w:date="2012-11-08T15:12:00Z">
            <w:rPr>
              <w:ins w:id="884" w:author="Misty Larsen" w:date="2012-11-08T00:01:00Z"/>
            </w:rPr>
          </w:rPrChange>
        </w:rPr>
      </w:pPr>
      <w:ins w:id="885" w:author="Misty Larsen" w:date="2012-11-08T00:01:00Z">
        <w:r w:rsidRPr="00154453">
          <w:rPr>
            <w:rFonts w:ascii="Times New Roman" w:hAnsi="Times New Roman" w:cs="Times New Roman"/>
            <w:sz w:val="24"/>
            <w:szCs w:val="24"/>
            <w:rPrChange w:id="886" w:author="Misty Larsen" w:date="2012-11-08T15:12:00Z">
              <w:rPr/>
            </w:rPrChange>
          </w:rPr>
          <w:br w:type="page"/>
        </w:r>
      </w:ins>
    </w:p>
    <w:p w:rsidR="00D823D8" w:rsidRPr="00154453" w:rsidRDefault="00D823D8" w:rsidP="00D823D8">
      <w:pPr>
        <w:spacing w:line="480" w:lineRule="auto"/>
        <w:rPr>
          <w:rFonts w:ascii="Times New Roman" w:hAnsi="Times New Roman" w:cs="Times New Roman"/>
          <w:sz w:val="24"/>
          <w:szCs w:val="24"/>
          <w:rPrChange w:id="887" w:author="Misty Larsen" w:date="2012-11-08T15:12:00Z">
            <w:rPr/>
          </w:rPrChange>
        </w:rPr>
      </w:pPr>
      <w:r w:rsidRPr="00154453">
        <w:rPr>
          <w:rFonts w:ascii="Times New Roman" w:hAnsi="Times New Roman" w:cs="Times New Roman"/>
          <w:sz w:val="24"/>
          <w:szCs w:val="24"/>
          <w:rPrChange w:id="888" w:author="Misty Larsen" w:date="2012-11-08T15:12:00Z">
            <w:rPr/>
          </w:rPrChange>
        </w:rPr>
        <w:lastRenderedPageBreak/>
        <w:t>Misty Larsen</w:t>
      </w:r>
    </w:p>
    <w:p w:rsidR="00D823D8" w:rsidRPr="00154453" w:rsidRDefault="00D823D8" w:rsidP="00D823D8">
      <w:pPr>
        <w:spacing w:line="480" w:lineRule="auto"/>
        <w:rPr>
          <w:rFonts w:ascii="Times New Roman" w:hAnsi="Times New Roman" w:cs="Times New Roman"/>
          <w:sz w:val="24"/>
          <w:szCs w:val="24"/>
          <w:rPrChange w:id="889" w:author="Misty Larsen" w:date="2012-11-08T15:12:00Z">
            <w:rPr/>
          </w:rPrChange>
        </w:rPr>
      </w:pPr>
      <w:r w:rsidRPr="00154453">
        <w:rPr>
          <w:rFonts w:ascii="Times New Roman" w:hAnsi="Times New Roman" w:cs="Times New Roman"/>
          <w:sz w:val="24"/>
          <w:szCs w:val="24"/>
          <w:rPrChange w:id="890" w:author="Misty Larsen" w:date="2012-11-08T15:12:00Z">
            <w:rPr/>
          </w:rPrChange>
        </w:rPr>
        <w:t>ENG 2010</w:t>
      </w:r>
    </w:p>
    <w:p w:rsidR="00D823D8" w:rsidRPr="00154453" w:rsidRDefault="00D823D8" w:rsidP="00D823D8">
      <w:pPr>
        <w:spacing w:line="480" w:lineRule="auto"/>
        <w:rPr>
          <w:rFonts w:ascii="Times New Roman" w:hAnsi="Times New Roman" w:cs="Times New Roman"/>
          <w:sz w:val="24"/>
          <w:szCs w:val="24"/>
          <w:rPrChange w:id="891" w:author="Misty Larsen" w:date="2012-11-08T15:12:00Z">
            <w:rPr/>
          </w:rPrChange>
        </w:rPr>
      </w:pPr>
      <w:r w:rsidRPr="00154453">
        <w:rPr>
          <w:rFonts w:ascii="Times New Roman" w:hAnsi="Times New Roman" w:cs="Times New Roman"/>
          <w:sz w:val="24"/>
          <w:szCs w:val="24"/>
          <w:rPrChange w:id="892" w:author="Misty Larsen" w:date="2012-11-08T15:12:00Z">
            <w:rPr/>
          </w:rPrChange>
        </w:rPr>
        <w:t>Report</w:t>
      </w:r>
    </w:p>
    <w:p w:rsidR="00D823D8" w:rsidRPr="00154453" w:rsidRDefault="005076CF">
      <w:pPr>
        <w:spacing w:line="480" w:lineRule="auto"/>
        <w:jc w:val="center"/>
        <w:rPr>
          <w:rFonts w:ascii="Times New Roman" w:hAnsi="Times New Roman" w:cs="Times New Roman"/>
          <w:sz w:val="24"/>
          <w:szCs w:val="24"/>
          <w:rPrChange w:id="893" w:author="Misty Larsen" w:date="2012-11-08T15:12:00Z">
            <w:rPr/>
          </w:rPrChange>
        </w:rPr>
        <w:pPrChange w:id="894" w:author="Misty Larsen" w:date="2012-11-08T16:17:00Z">
          <w:pPr>
            <w:spacing w:line="480" w:lineRule="auto"/>
            <w:ind w:firstLine="720"/>
            <w:jc w:val="center"/>
          </w:pPr>
        </w:pPrChange>
      </w:pPr>
      <w:ins w:id="895" w:author="Misty Larsen" w:date="2012-11-08T14:16:00Z">
        <w:r w:rsidRPr="00154453">
          <w:rPr>
            <w:rFonts w:ascii="Times New Roman" w:hAnsi="Times New Roman" w:cs="Times New Roman"/>
            <w:sz w:val="24"/>
            <w:szCs w:val="24"/>
            <w:rPrChange w:id="896" w:author="Misty Larsen" w:date="2012-11-08T15:12:00Z">
              <w:rPr/>
            </w:rPrChange>
          </w:rPr>
          <w:t xml:space="preserve">The Individuals with Disabilities Education Act and </w:t>
        </w:r>
      </w:ins>
      <w:r w:rsidR="00D823D8" w:rsidRPr="00154453">
        <w:rPr>
          <w:rFonts w:ascii="Times New Roman" w:hAnsi="Times New Roman" w:cs="Times New Roman"/>
          <w:sz w:val="24"/>
          <w:szCs w:val="24"/>
          <w:rPrChange w:id="897" w:author="Misty Larsen" w:date="2012-11-08T15:12:00Z">
            <w:rPr/>
          </w:rPrChange>
        </w:rPr>
        <w:t>Attention Deficit Hyperactivity Disorder</w:t>
      </w:r>
      <w:ins w:id="898" w:author="Misty Larsen" w:date="2012-11-08T00:48:00Z">
        <w:r w:rsidR="000B77E9" w:rsidRPr="00154453">
          <w:rPr>
            <w:rFonts w:ascii="Times New Roman" w:hAnsi="Times New Roman" w:cs="Times New Roman"/>
            <w:sz w:val="24"/>
            <w:szCs w:val="24"/>
            <w:rPrChange w:id="899" w:author="Misty Larsen" w:date="2012-11-08T15:12:00Z">
              <w:rPr/>
            </w:rPrChange>
          </w:rPr>
          <w:t xml:space="preserve"> </w:t>
        </w:r>
      </w:ins>
    </w:p>
    <w:p w:rsidR="00D823D8" w:rsidRPr="00154453" w:rsidDel="008F1F54" w:rsidRDefault="00D823D8" w:rsidP="00D823D8">
      <w:pPr>
        <w:spacing w:line="480" w:lineRule="auto"/>
        <w:ind w:firstLine="720"/>
        <w:rPr>
          <w:del w:id="900" w:author="Misty Larsen" w:date="2012-11-08T11:02:00Z"/>
          <w:rFonts w:ascii="Times New Roman" w:hAnsi="Times New Roman" w:cs="Times New Roman"/>
          <w:sz w:val="24"/>
          <w:szCs w:val="24"/>
          <w:rPrChange w:id="901" w:author="Misty Larsen" w:date="2012-11-08T15:12:00Z">
            <w:rPr>
              <w:del w:id="902" w:author="Misty Larsen" w:date="2012-11-08T11:02:00Z"/>
            </w:rPr>
          </w:rPrChange>
        </w:rPr>
      </w:pPr>
      <w:del w:id="903" w:author="Misty Larsen" w:date="2012-11-08T11:02:00Z">
        <w:r w:rsidRPr="00154453" w:rsidDel="008F1F54">
          <w:rPr>
            <w:rFonts w:ascii="Times New Roman" w:hAnsi="Times New Roman" w:cs="Times New Roman"/>
            <w:sz w:val="24"/>
            <w:szCs w:val="24"/>
            <w:rPrChange w:id="904" w:author="Misty Larsen" w:date="2012-11-08T15:12:00Z">
              <w:rPr/>
            </w:rPrChange>
          </w:rPr>
          <w:delText xml:space="preserve"> The National Institute of Mental Health or NIMH states, “Attention deficit hyperactivity disorder (ADHD) is one of the most common childhood disorders and can continue through adolescence and adulthood.” (1)  Prevalence estimates for ADHD most often suggest that 3-7% of all school-aged children may have the disorder although some researchers believe this is too low.  (Hardman, Drew, and Egan 183) With such a high prevalence of ADHD among school-aged children, teachers need to understand what ADHD is.  Just as important for teachers to know is how students with ADHD can be helped under Section 504 of the Rehabilitation Act of 1973 and the Individuals with Disabilities Education Act (IDEA). </w:delText>
        </w:r>
      </w:del>
    </w:p>
    <w:p w:rsidR="00D823D8" w:rsidRPr="00154453" w:rsidDel="008F1F54" w:rsidRDefault="00D823D8" w:rsidP="00D823D8">
      <w:pPr>
        <w:spacing w:line="480" w:lineRule="auto"/>
        <w:ind w:firstLine="720"/>
        <w:rPr>
          <w:del w:id="905" w:author="Misty Larsen" w:date="2012-11-08T11:02:00Z"/>
          <w:rFonts w:ascii="Times New Roman" w:hAnsi="Times New Roman" w:cs="Times New Roman"/>
          <w:sz w:val="24"/>
          <w:szCs w:val="24"/>
          <w:rPrChange w:id="906" w:author="Misty Larsen" w:date="2012-11-08T15:12:00Z">
            <w:rPr>
              <w:del w:id="907" w:author="Misty Larsen" w:date="2012-11-08T11:02:00Z"/>
            </w:rPr>
          </w:rPrChange>
        </w:rPr>
      </w:pPr>
      <w:del w:id="908" w:author="Misty Larsen" w:date="2012-11-08T11:02:00Z">
        <w:r w:rsidRPr="00154453" w:rsidDel="008F1F54">
          <w:rPr>
            <w:rFonts w:ascii="Times New Roman" w:hAnsi="Times New Roman" w:cs="Times New Roman"/>
            <w:sz w:val="24"/>
            <w:szCs w:val="24"/>
            <w:rPrChange w:id="909" w:author="Misty Larsen" w:date="2012-11-08T15:12:00Z">
              <w:rPr/>
            </w:rPrChange>
          </w:rPr>
          <w:delText>A summary of the history of ADHD, which Krans gives, follows.   Sir Alexander Crichton started studying what he called “mental restlessness” in 1798.  In 1902 Sir George Frederick Still of Britain wrote of behavior and inattentive problems in 43 children that he studied.  He saw this as a “morbid defect in moral control”.  In 1937 Dr. Charles Bradley started treating hyperactivity with stimulants.  In 1968 the American Psychiatric Association (APA) recognized it in the second publication of the Diagnostic Statistical Manual of Mental Disorders as “hyperkinetic reaction of childhood”.  Its current name of Attention deficit hyperactivity disorder was giving to it in 1987. (History of ADHD)</w:delText>
        </w:r>
      </w:del>
    </w:p>
    <w:p w:rsidR="00D823D8" w:rsidRPr="00154453" w:rsidDel="008F1F54" w:rsidRDefault="00D823D8" w:rsidP="00D823D8">
      <w:pPr>
        <w:spacing w:line="480" w:lineRule="auto"/>
        <w:ind w:firstLine="720"/>
        <w:rPr>
          <w:del w:id="910" w:author="Misty Larsen" w:date="2012-11-08T11:02:00Z"/>
          <w:rFonts w:ascii="Times New Roman" w:hAnsi="Times New Roman" w:cs="Times New Roman"/>
          <w:sz w:val="24"/>
          <w:szCs w:val="24"/>
          <w:rPrChange w:id="911" w:author="Misty Larsen" w:date="2012-11-08T15:12:00Z">
            <w:rPr>
              <w:del w:id="912" w:author="Misty Larsen" w:date="2012-11-08T11:02:00Z"/>
            </w:rPr>
          </w:rPrChange>
        </w:rPr>
      </w:pPr>
      <w:del w:id="913" w:author="Misty Larsen" w:date="2012-11-08T11:02:00Z">
        <w:r w:rsidRPr="00154453" w:rsidDel="008F1F54">
          <w:rPr>
            <w:rFonts w:ascii="Times New Roman" w:hAnsi="Times New Roman" w:cs="Times New Roman"/>
            <w:sz w:val="24"/>
            <w:szCs w:val="24"/>
            <w:rPrChange w:id="914" w:author="Misty Larsen" w:date="2012-11-08T15:12:00Z">
              <w:rPr/>
            </w:rPrChange>
          </w:rPr>
          <w:lastRenderedPageBreak/>
          <w:delText xml:space="preserve">Attention deficit hyperactivity disorder (ADHD) is currently the correct terminology for this disorder.  It is commonly called ADD or ADHD. (Ashley 2)  At times it is written Attention deficit/hyperactivity disorder or AD/HD.  There are three types of attention deficit hyperactivity disorder (ADHD):  attention deficit hyperactivity disorder (ADHD), primarily inattentive type commonly called ADD; attention deficit hyperactivity disorder (ADHD), primarily hyperactive-impulsive type often called ADHD; and attention deficit hyperactivity disorder (ADHD), combined type also referred to as ADHD. (Ashley 2) The primarily inattentive type refers to those with a significant number of the characteristics or symptoms of inattention but not as many of the hyperactive-impulsive characteristics. (Rief, Practical Techniques 4) Characteristic that the APA has given as diagnostic criteria include inattention, include failing to give close attention to details, difficulty sustaining attention, seeming to not listen, not following directions or instructions, difficulty organizing tasks, and easily being distracted by outside stimuli. (Hardman, Drew, and Egan 184) The predominantly impulsive type is the opposite of the inattentive type in that it is predominately hyperactive-impulsive characteristics with relatively few inattention characteristics.  The characteristics for hyperactivity and impulsive behavior given by the APA include:  fidgeting with hands or feet or squirms in seat, leaves seat in classroom when expected to stay seated, runs or climbs excessively, often is “on the go”, blurts out answers before question is completed, and has difficulty awaiting turn. (Hardman, Drew, and Egan 184) People who are diagnosed with the combined type exhibit both inattentive and hyperactive-impulsive characteristics. </w:delText>
        </w:r>
      </w:del>
    </w:p>
    <w:p w:rsidR="00D823D8" w:rsidRPr="00154453" w:rsidDel="008F1F54" w:rsidRDefault="00D823D8" w:rsidP="00D823D8">
      <w:pPr>
        <w:spacing w:line="480" w:lineRule="auto"/>
        <w:ind w:firstLine="720"/>
        <w:rPr>
          <w:del w:id="915" w:author="Misty Larsen" w:date="2012-11-08T11:02:00Z"/>
          <w:rFonts w:ascii="Times New Roman" w:hAnsi="Times New Roman" w:cs="Times New Roman"/>
          <w:sz w:val="24"/>
          <w:szCs w:val="24"/>
          <w:rPrChange w:id="916" w:author="Misty Larsen" w:date="2012-11-08T15:12:00Z">
            <w:rPr>
              <w:del w:id="917" w:author="Misty Larsen" w:date="2012-11-08T11:02:00Z"/>
            </w:rPr>
          </w:rPrChange>
        </w:rPr>
      </w:pPr>
      <w:del w:id="918" w:author="Misty Larsen" w:date="2012-11-08T11:02:00Z">
        <w:r w:rsidRPr="00154453" w:rsidDel="008F1F54">
          <w:rPr>
            <w:rFonts w:ascii="Times New Roman" w:hAnsi="Times New Roman" w:cs="Times New Roman"/>
            <w:sz w:val="24"/>
            <w:szCs w:val="24"/>
            <w:rPrChange w:id="919" w:author="Misty Larsen" w:date="2012-11-08T15:12:00Z">
              <w:rPr/>
            </w:rPrChange>
          </w:rPr>
          <w:delText xml:space="preserve"> Heredity accounts for about 80% of children with ADHD. (Rief, Practical Guide 25) Causes given are:  prenatal, during birth, or postnatal trauma/injury, illnesses and brain injury, diminished activity and lower metabolism in certain brain regions, chemical imbalances or </w:delText>
        </w:r>
        <w:r w:rsidRPr="00154453" w:rsidDel="008F1F54">
          <w:rPr>
            <w:rFonts w:ascii="Times New Roman" w:hAnsi="Times New Roman" w:cs="Times New Roman"/>
            <w:sz w:val="24"/>
            <w:szCs w:val="24"/>
            <w:rPrChange w:id="920" w:author="Misty Larsen" w:date="2012-11-08T15:12:00Z">
              <w:rPr/>
            </w:rPrChange>
          </w:rPr>
          <w:lastRenderedPageBreak/>
          <w:delText>deficiency in neurotransmitters, slight structural brain differences, and environmental factors. (Rief, Practical Guide 25-27) Studies have been done to determine if these are indeed the causes. Some scientist suggest that neurotransmitters (chemicals in the brain that permit nerve cells to transmit information to other nerve cells) are deficient in those with ADHD. . .Two genes that regulate dopamine have already been identified as being associated with ADHD.  (Barkley 66)</w:delText>
        </w:r>
      </w:del>
    </w:p>
    <w:p w:rsidR="00D823D8" w:rsidRPr="00154453" w:rsidDel="008F1F54" w:rsidRDefault="00D823D8" w:rsidP="00D823D8">
      <w:pPr>
        <w:spacing w:line="480" w:lineRule="auto"/>
        <w:ind w:firstLine="720"/>
        <w:rPr>
          <w:del w:id="921" w:author="Misty Larsen" w:date="2012-11-08T11:02:00Z"/>
          <w:rFonts w:ascii="Times New Roman" w:hAnsi="Times New Roman" w:cs="Times New Roman"/>
          <w:sz w:val="24"/>
          <w:szCs w:val="24"/>
          <w:rPrChange w:id="922" w:author="Misty Larsen" w:date="2012-11-08T15:12:00Z">
            <w:rPr>
              <w:del w:id="923" w:author="Misty Larsen" w:date="2012-11-08T11:02:00Z"/>
            </w:rPr>
          </w:rPrChange>
        </w:rPr>
      </w:pPr>
      <w:del w:id="924" w:author="Misty Larsen" w:date="2012-11-08T11:02:00Z">
        <w:r w:rsidRPr="00154453" w:rsidDel="008F1F54">
          <w:rPr>
            <w:rFonts w:ascii="Times New Roman" w:hAnsi="Times New Roman" w:cs="Times New Roman"/>
            <w:sz w:val="24"/>
            <w:szCs w:val="24"/>
            <w:rPrChange w:id="925" w:author="Misty Larsen" w:date="2012-11-08T15:12:00Z">
              <w:rPr/>
            </w:rPrChange>
          </w:rPr>
          <w:delText>Studies on the brain have been done on electrical activity with electroencephalograph (EEG), brain activity by positron emission tomography (PET) scans, and also blood flow.  These studies show lower brain electrical activity, less brain activity particularly in the frontal lobe, and less blood flow.  Smoking cigarettes and drinking alcohol during pregnancy also increase the chances of a child having ADHD.  Researchers say that no more than 5% of those with ADHD are believed to acquire this disorder through illness or postnatal brain damage. (Rief, Practical Techniques 17)</w:delText>
        </w:r>
      </w:del>
    </w:p>
    <w:p w:rsidR="00D823D8" w:rsidRPr="00154453" w:rsidDel="008F1F54" w:rsidRDefault="00D823D8" w:rsidP="00D823D8">
      <w:pPr>
        <w:spacing w:line="480" w:lineRule="auto"/>
        <w:ind w:firstLine="720"/>
        <w:rPr>
          <w:del w:id="926" w:author="Misty Larsen" w:date="2012-11-08T11:02:00Z"/>
          <w:rFonts w:ascii="Times New Roman" w:hAnsi="Times New Roman" w:cs="Times New Roman"/>
          <w:sz w:val="24"/>
          <w:szCs w:val="24"/>
          <w:rPrChange w:id="927" w:author="Misty Larsen" w:date="2012-11-08T15:12:00Z">
            <w:rPr>
              <w:del w:id="928" w:author="Misty Larsen" w:date="2012-11-08T11:02:00Z"/>
            </w:rPr>
          </w:rPrChange>
        </w:rPr>
      </w:pPr>
      <w:del w:id="929" w:author="Misty Larsen" w:date="2012-11-08T11:02:00Z">
        <w:r w:rsidRPr="00154453" w:rsidDel="008F1F54">
          <w:rPr>
            <w:rFonts w:ascii="Times New Roman" w:hAnsi="Times New Roman" w:cs="Times New Roman"/>
            <w:sz w:val="24"/>
            <w:szCs w:val="24"/>
            <w:rPrChange w:id="930" w:author="Misty Larsen" w:date="2012-11-08T15:12:00Z">
              <w:rPr/>
            </w:rPrChange>
          </w:rPr>
          <w:delText>The average male/female ratio ranges from 2.5:1 to 3.5:1. (Hardman, Drew, and Egan 183)  The vast majority of research on ADHD has been conducted with samples of white boys between the ages of six and eleven years with middle-class backgrounds. (Rief, Practical Techniques 19) This indicates that very little is known about ADHD in minority populations.  Evidence shows that African Americans may be mistrusting of medical research and Latinos are more likely to involve extended family in decisions about diagnosis and opinions.  (Rief, Practical Techniques 19)</w:delText>
        </w:r>
      </w:del>
    </w:p>
    <w:p w:rsidR="00D823D8" w:rsidRPr="00154453" w:rsidRDefault="00D823D8" w:rsidP="00D823D8">
      <w:pPr>
        <w:spacing w:line="480" w:lineRule="auto"/>
        <w:ind w:firstLine="720"/>
        <w:rPr>
          <w:rFonts w:ascii="Times New Roman" w:hAnsi="Times New Roman" w:cs="Times New Roman"/>
          <w:sz w:val="24"/>
          <w:szCs w:val="24"/>
          <w:rPrChange w:id="931" w:author="Misty Larsen" w:date="2012-11-08T15:12:00Z">
            <w:rPr/>
          </w:rPrChange>
        </w:rPr>
      </w:pPr>
      <w:del w:id="932" w:author="Misty Larsen" w:date="2012-11-08T15:05:00Z">
        <w:r w:rsidRPr="00154453" w:rsidDel="00154453">
          <w:rPr>
            <w:rFonts w:ascii="Times New Roman" w:hAnsi="Times New Roman" w:cs="Times New Roman"/>
            <w:sz w:val="24"/>
            <w:szCs w:val="24"/>
            <w:rPrChange w:id="933" w:author="Misty Larsen" w:date="2012-11-08T15:12:00Z">
              <w:rPr/>
            </w:rPrChange>
          </w:rPr>
          <w:delText xml:space="preserve">Children with </w:delText>
        </w:r>
      </w:del>
      <w:del w:id="934" w:author="Misty Larsen" w:date="2012-11-08T11:32:00Z">
        <w:r w:rsidRPr="00154453" w:rsidDel="008F1F54">
          <w:rPr>
            <w:rFonts w:ascii="Times New Roman" w:hAnsi="Times New Roman" w:cs="Times New Roman"/>
            <w:sz w:val="24"/>
            <w:szCs w:val="24"/>
            <w:rPrChange w:id="935" w:author="Misty Larsen" w:date="2012-11-08T15:12:00Z">
              <w:rPr/>
            </w:rPrChange>
          </w:rPr>
          <w:delText xml:space="preserve">ADHD </w:delText>
        </w:r>
      </w:del>
      <w:del w:id="936" w:author="Misty Larsen" w:date="2012-11-08T15:05:00Z">
        <w:r w:rsidRPr="00154453" w:rsidDel="00154453">
          <w:rPr>
            <w:rFonts w:ascii="Times New Roman" w:hAnsi="Times New Roman" w:cs="Times New Roman"/>
            <w:sz w:val="24"/>
            <w:szCs w:val="24"/>
            <w:rPrChange w:id="937" w:author="Misty Larsen" w:date="2012-11-08T15:12:00Z">
              <w:rPr/>
            </w:rPrChange>
          </w:rPr>
          <w:delText xml:space="preserve">may qualify for </w:delText>
        </w:r>
      </w:del>
      <w:del w:id="938" w:author="Misty Larsen" w:date="2012-11-08T13:27:00Z">
        <w:r w:rsidRPr="00154453" w:rsidDel="004F3513">
          <w:rPr>
            <w:rFonts w:ascii="Times New Roman" w:hAnsi="Times New Roman" w:cs="Times New Roman"/>
            <w:sz w:val="24"/>
            <w:szCs w:val="24"/>
            <w:rPrChange w:id="939" w:author="Misty Larsen" w:date="2012-11-08T15:12:00Z">
              <w:rPr/>
            </w:rPrChange>
          </w:rPr>
          <w:delText xml:space="preserve">educational </w:delText>
        </w:r>
      </w:del>
      <w:del w:id="940" w:author="Misty Larsen" w:date="2012-11-08T15:05:00Z">
        <w:r w:rsidRPr="00154453" w:rsidDel="00154453">
          <w:rPr>
            <w:rFonts w:ascii="Times New Roman" w:hAnsi="Times New Roman" w:cs="Times New Roman"/>
            <w:sz w:val="24"/>
            <w:szCs w:val="24"/>
            <w:rPrChange w:id="941" w:author="Misty Larsen" w:date="2012-11-08T15:12:00Z">
              <w:rPr/>
            </w:rPrChange>
          </w:rPr>
          <w:delText xml:space="preserve">services under Section 504 of the Rehabilitation Act of 1973 as well as under </w:delText>
        </w:r>
      </w:del>
      <w:del w:id="942" w:author="Misty Larsen" w:date="2012-11-08T11:02:00Z">
        <w:r w:rsidRPr="00154453" w:rsidDel="008F1F54">
          <w:rPr>
            <w:rFonts w:ascii="Times New Roman" w:hAnsi="Times New Roman" w:cs="Times New Roman"/>
            <w:sz w:val="24"/>
            <w:szCs w:val="24"/>
            <w:rPrChange w:id="943" w:author="Misty Larsen" w:date="2012-11-08T15:12:00Z">
              <w:rPr/>
            </w:rPrChange>
          </w:rPr>
          <w:delText>IDEA</w:delText>
        </w:r>
      </w:del>
      <w:del w:id="944" w:author="Misty Larsen" w:date="2012-11-08T15:05:00Z">
        <w:r w:rsidRPr="00154453" w:rsidDel="00154453">
          <w:rPr>
            <w:rFonts w:ascii="Times New Roman" w:hAnsi="Times New Roman" w:cs="Times New Roman"/>
            <w:sz w:val="24"/>
            <w:szCs w:val="24"/>
            <w:rPrChange w:id="945" w:author="Misty Larsen" w:date="2012-11-08T15:12:00Z">
              <w:rPr/>
            </w:rPrChange>
          </w:rPr>
          <w:delText xml:space="preserve">.  </w:delText>
        </w:r>
      </w:del>
      <w:r w:rsidRPr="00154453">
        <w:rPr>
          <w:rFonts w:ascii="Times New Roman" w:hAnsi="Times New Roman" w:cs="Times New Roman"/>
          <w:sz w:val="24"/>
          <w:szCs w:val="24"/>
          <w:rPrChange w:id="946" w:author="Misty Larsen" w:date="2012-11-08T15:12:00Z">
            <w:rPr/>
          </w:rPrChange>
        </w:rPr>
        <w:t xml:space="preserve">Section 504 </w:t>
      </w:r>
      <w:ins w:id="947" w:author="Misty Larsen" w:date="2012-11-08T15:04:00Z">
        <w:r w:rsidR="00154453" w:rsidRPr="00154453">
          <w:rPr>
            <w:rFonts w:ascii="Times New Roman" w:hAnsi="Times New Roman" w:cs="Times New Roman"/>
            <w:sz w:val="24"/>
            <w:szCs w:val="24"/>
            <w:rPrChange w:id="948" w:author="Misty Larsen" w:date="2012-11-08T15:12:00Z">
              <w:rPr/>
            </w:rPrChange>
          </w:rPr>
          <w:t xml:space="preserve">(of the Rehabilitation Act of 1973) </w:t>
        </w:r>
      </w:ins>
      <w:r w:rsidRPr="00154453">
        <w:rPr>
          <w:rFonts w:ascii="Times New Roman" w:hAnsi="Times New Roman" w:cs="Times New Roman"/>
          <w:sz w:val="24"/>
          <w:szCs w:val="24"/>
          <w:rPrChange w:id="949" w:author="Misty Larsen" w:date="2012-11-08T15:12:00Z">
            <w:rPr/>
          </w:rPrChange>
        </w:rPr>
        <w:t xml:space="preserve">makes it so that public schools cannot discriminate against children with disabilities. </w:t>
      </w:r>
      <w:r w:rsidRPr="00154453">
        <w:rPr>
          <w:rFonts w:ascii="Times New Roman" w:hAnsi="Times New Roman" w:cs="Times New Roman"/>
          <w:sz w:val="24"/>
          <w:szCs w:val="24"/>
          <w:rPrChange w:id="950" w:author="Misty Larsen" w:date="2012-11-08T15:12:00Z">
            <w:rPr/>
          </w:rPrChange>
        </w:rPr>
        <w:lastRenderedPageBreak/>
        <w:t xml:space="preserve">Schools are expected to make reasonable accommodations and modifications for a child’s disability. (Ashley 75) </w:t>
      </w:r>
      <w:ins w:id="951" w:author="Misty Larsen" w:date="2012-11-08T11:10:00Z">
        <w:r w:rsidR="008F1F54" w:rsidRPr="00154453">
          <w:rPr>
            <w:rFonts w:ascii="Times New Roman" w:hAnsi="Times New Roman" w:cs="Times New Roman"/>
            <w:sz w:val="24"/>
            <w:szCs w:val="24"/>
            <w:rPrChange w:id="952" w:author="Misty Larsen" w:date="2012-11-08T15:12:00Z">
              <w:rPr/>
            </w:rPrChange>
          </w:rPr>
          <w:t>The Individuals with Disabilities Education Act</w:t>
        </w:r>
      </w:ins>
      <w:ins w:id="953" w:author="Misty Larsen" w:date="2012-11-08T21:06:00Z">
        <w:r w:rsidR="005A0E3E">
          <w:rPr>
            <w:rFonts w:ascii="Times New Roman" w:hAnsi="Times New Roman" w:cs="Times New Roman"/>
            <w:sz w:val="24"/>
            <w:szCs w:val="24"/>
          </w:rPr>
          <w:t>,</w:t>
        </w:r>
      </w:ins>
      <w:ins w:id="954" w:author="Misty Larsen" w:date="2012-11-08T15:05:00Z">
        <w:r w:rsidR="00154453" w:rsidRPr="00154453">
          <w:rPr>
            <w:rFonts w:ascii="Times New Roman" w:hAnsi="Times New Roman" w:cs="Times New Roman"/>
            <w:sz w:val="24"/>
            <w:szCs w:val="24"/>
            <w:rPrChange w:id="955" w:author="Misty Larsen" w:date="2012-11-08T15:12:00Z">
              <w:rPr/>
            </w:rPrChange>
          </w:rPr>
          <w:t xml:space="preserve"> otherwise known as IDEA</w:t>
        </w:r>
      </w:ins>
      <w:ins w:id="956" w:author="Misty Larsen" w:date="2012-11-08T21:06:00Z">
        <w:r w:rsidR="005A0E3E">
          <w:rPr>
            <w:rFonts w:ascii="Times New Roman" w:hAnsi="Times New Roman" w:cs="Times New Roman"/>
            <w:sz w:val="24"/>
            <w:szCs w:val="24"/>
          </w:rPr>
          <w:t>,</w:t>
        </w:r>
      </w:ins>
      <w:ins w:id="957" w:author="Misty Larsen" w:date="2012-11-08T15:05:00Z">
        <w:r w:rsidR="00154453" w:rsidRPr="00154453">
          <w:rPr>
            <w:rFonts w:ascii="Times New Roman" w:hAnsi="Times New Roman" w:cs="Times New Roman"/>
            <w:sz w:val="24"/>
            <w:szCs w:val="24"/>
            <w:rPrChange w:id="958" w:author="Misty Larsen" w:date="2012-11-08T15:12:00Z">
              <w:rPr/>
            </w:rPrChange>
          </w:rPr>
          <w:t xml:space="preserve"> </w:t>
        </w:r>
      </w:ins>
      <w:ins w:id="959" w:author="Misty Larsen" w:date="2012-11-08T11:10:00Z">
        <w:r w:rsidR="008F1F54" w:rsidRPr="00154453">
          <w:rPr>
            <w:rFonts w:ascii="Times New Roman" w:hAnsi="Times New Roman" w:cs="Times New Roman"/>
            <w:sz w:val="24"/>
            <w:szCs w:val="24"/>
            <w:rPrChange w:id="960" w:author="Misty Larsen" w:date="2012-11-08T15:12:00Z">
              <w:rPr/>
            </w:rPrChange>
          </w:rPr>
          <w:t xml:space="preserve">was last modified in 2004. </w:t>
        </w:r>
      </w:ins>
      <w:r w:rsidRPr="00154453">
        <w:rPr>
          <w:rFonts w:ascii="Times New Roman" w:hAnsi="Times New Roman" w:cs="Times New Roman"/>
          <w:sz w:val="24"/>
          <w:szCs w:val="24"/>
          <w:rPrChange w:id="961" w:author="Misty Larsen" w:date="2012-11-08T15:12:00Z">
            <w:rPr/>
          </w:rPrChange>
        </w:rPr>
        <w:t>IDEA entitles children with disabilities to a free and appropriate public education (FAPE) in the least restrictive environment, the provision of nondiscriminatory and multidisciplinary assessments, parents’ right to involvement, and an individualized education program (IEP) for each student. (Hardman</w:t>
      </w:r>
      <w:r w:rsidR="008F1F54" w:rsidRPr="00154453">
        <w:rPr>
          <w:rFonts w:ascii="Times New Roman" w:hAnsi="Times New Roman" w:cs="Times New Roman"/>
          <w:sz w:val="24"/>
          <w:szCs w:val="24"/>
          <w:rPrChange w:id="962" w:author="Misty Larsen" w:date="2012-11-08T15:12:00Z">
            <w:rPr/>
          </w:rPrChange>
        </w:rPr>
        <w:t xml:space="preserve">, Drew, and Egan </w:t>
      </w:r>
      <w:r w:rsidRPr="00154453">
        <w:rPr>
          <w:rFonts w:ascii="Times New Roman" w:hAnsi="Times New Roman" w:cs="Times New Roman"/>
          <w:sz w:val="24"/>
          <w:szCs w:val="24"/>
          <w:rPrChange w:id="963" w:author="Misty Larsen" w:date="2012-11-08T15:12:00Z">
            <w:rPr/>
          </w:rPrChange>
        </w:rPr>
        <w:t xml:space="preserve">28) </w:t>
      </w:r>
      <w:ins w:id="964" w:author="Misty Larsen" w:date="2012-11-08T21:07:00Z">
        <w:r w:rsidR="005A0E3E">
          <w:rPr>
            <w:rFonts w:ascii="Times New Roman" w:hAnsi="Times New Roman" w:cs="Times New Roman"/>
            <w:sz w:val="24"/>
            <w:szCs w:val="24"/>
          </w:rPr>
          <w:t xml:space="preserve"> </w:t>
        </w:r>
      </w:ins>
      <w:r w:rsidRPr="00154453">
        <w:rPr>
          <w:rFonts w:ascii="Times New Roman" w:hAnsi="Times New Roman" w:cs="Times New Roman"/>
          <w:sz w:val="24"/>
          <w:szCs w:val="24"/>
          <w:rPrChange w:id="965" w:author="Misty Larsen" w:date="2012-11-08T15:12:00Z">
            <w:rPr/>
          </w:rPrChange>
        </w:rPr>
        <w:t>Students must have a qualifying disability and need specialized services to receive services under IDEA.</w:t>
      </w:r>
      <w:ins w:id="966" w:author="Misty Larsen" w:date="2012-11-08T11:11:00Z">
        <w:r w:rsidR="008F1F54" w:rsidRPr="00154453">
          <w:rPr>
            <w:rFonts w:ascii="Times New Roman" w:hAnsi="Times New Roman" w:cs="Times New Roman"/>
            <w:sz w:val="24"/>
            <w:szCs w:val="24"/>
            <w:rPrChange w:id="967" w:author="Misty Larsen" w:date="2012-11-08T15:12:00Z">
              <w:rPr/>
            </w:rPrChange>
          </w:rPr>
          <w:t xml:space="preserve">  </w:t>
        </w:r>
      </w:ins>
      <w:ins w:id="968" w:author="Misty Larsen" w:date="2012-11-08T11:12:00Z">
        <w:r w:rsidR="008F1F54" w:rsidRPr="00154453">
          <w:rPr>
            <w:rFonts w:ascii="Times New Roman" w:hAnsi="Times New Roman" w:cs="Times New Roman"/>
            <w:sz w:val="24"/>
            <w:szCs w:val="24"/>
            <w:rPrChange w:id="969" w:author="Misty Larsen" w:date="2012-11-08T15:12:00Z">
              <w:rPr>
                <w:rFonts w:ascii="Times New Roman" w:hAnsi="Times New Roman" w:cs="Times New Roman"/>
              </w:rPr>
            </w:rPrChange>
          </w:rPr>
          <w:t>Areas</w:t>
        </w:r>
      </w:ins>
      <w:ins w:id="970" w:author="Misty Larsen" w:date="2012-11-08T11:11:00Z">
        <w:r w:rsidR="008F1F54" w:rsidRPr="00154453">
          <w:rPr>
            <w:rFonts w:ascii="Times New Roman" w:hAnsi="Times New Roman" w:cs="Times New Roman"/>
            <w:sz w:val="24"/>
            <w:szCs w:val="24"/>
            <w:rPrChange w:id="971" w:author="Misty Larsen" w:date="2012-11-08T15:12:00Z">
              <w:rPr>
                <w:rFonts w:ascii="Times New Roman" w:hAnsi="Times New Roman" w:cs="Times New Roman"/>
              </w:rPr>
            </w:rPrChange>
          </w:rPr>
          <w:t xml:space="preserve"> of disabilities under IDEA include:  autism, deaf-blindness, deafness, developmental delay, emotional disturbance, hearing impairment, intellectual disability, multiple disabilities, orthopedic impairment, other health impairment, specific learning disability, speech or language impairment, traumatic brain injury, and visual impairment including blindness.  </w:t>
        </w:r>
      </w:ins>
      <w:customXmlInsRangeStart w:id="972" w:author="Misty Larsen" w:date="2012-11-08T14:23:00Z"/>
      <w:sdt>
        <w:sdtPr>
          <w:rPr>
            <w:rFonts w:ascii="Times New Roman" w:hAnsi="Times New Roman" w:cs="Times New Roman"/>
            <w:sz w:val="24"/>
            <w:szCs w:val="24"/>
          </w:rPr>
          <w:id w:val="205299315"/>
          <w:citation/>
        </w:sdtPr>
        <w:sdtEndPr/>
        <w:sdtContent>
          <w:customXmlInsRangeEnd w:id="972"/>
          <w:ins w:id="973" w:author="Misty Larsen" w:date="2012-11-08T14:23:00Z">
            <w:r w:rsidR="00571676" w:rsidRPr="00154453">
              <w:rPr>
                <w:rFonts w:ascii="Times New Roman" w:hAnsi="Times New Roman" w:cs="Times New Roman"/>
                <w:sz w:val="24"/>
                <w:szCs w:val="24"/>
                <w:rPrChange w:id="974" w:author="Misty Larsen" w:date="2012-11-08T15:12:00Z">
                  <w:rPr>
                    <w:rFonts w:ascii="Times New Roman" w:hAnsi="Times New Roman" w:cs="Times New Roman"/>
                  </w:rPr>
                </w:rPrChange>
              </w:rPr>
              <w:fldChar w:fldCharType="begin"/>
            </w:r>
            <w:r w:rsidR="00571676" w:rsidRPr="00154453">
              <w:rPr>
                <w:rFonts w:ascii="Times New Roman" w:hAnsi="Times New Roman" w:cs="Times New Roman"/>
                <w:sz w:val="24"/>
                <w:szCs w:val="24"/>
                <w:rPrChange w:id="975" w:author="Misty Larsen" w:date="2012-11-08T15:12:00Z">
                  <w:rPr>
                    <w:rFonts w:ascii="Times New Roman" w:hAnsi="Times New Roman" w:cs="Times New Roman"/>
                  </w:rPr>
                </w:rPrChange>
              </w:rPr>
              <w:instrText xml:space="preserve"> CITATION Dis12 \l 1033 </w:instrText>
            </w:r>
          </w:ins>
          <w:r w:rsidR="00571676" w:rsidRPr="00154453">
            <w:rPr>
              <w:rFonts w:ascii="Times New Roman" w:hAnsi="Times New Roman" w:cs="Times New Roman"/>
              <w:sz w:val="24"/>
              <w:szCs w:val="24"/>
              <w:rPrChange w:id="976" w:author="Misty Larsen" w:date="2012-11-08T15:12:00Z">
                <w:rPr>
                  <w:rFonts w:ascii="Times New Roman" w:hAnsi="Times New Roman" w:cs="Times New Roman"/>
                </w:rPr>
              </w:rPrChange>
            </w:rPr>
            <w:fldChar w:fldCharType="separate"/>
          </w:r>
          <w:ins w:id="977" w:author="Misty Larsen" w:date="2012-11-08T14:23:00Z">
            <w:r w:rsidR="00571676" w:rsidRPr="00154453">
              <w:rPr>
                <w:rFonts w:ascii="Times New Roman" w:hAnsi="Times New Roman" w:cs="Times New Roman"/>
                <w:noProof/>
                <w:sz w:val="24"/>
                <w:szCs w:val="24"/>
                <w:rPrChange w:id="978" w:author="Misty Larsen" w:date="2012-11-08T15:12:00Z">
                  <w:rPr/>
                </w:rPrChange>
              </w:rPr>
              <w:t>(Disabilities, "Categories of Disbabilities Under IDEA")</w:t>
            </w:r>
            <w:r w:rsidR="00571676" w:rsidRPr="00154453">
              <w:rPr>
                <w:rFonts w:ascii="Times New Roman" w:hAnsi="Times New Roman" w:cs="Times New Roman"/>
                <w:sz w:val="24"/>
                <w:szCs w:val="24"/>
                <w:rPrChange w:id="979" w:author="Misty Larsen" w:date="2012-11-08T15:12:00Z">
                  <w:rPr>
                    <w:rFonts w:ascii="Times New Roman" w:hAnsi="Times New Roman" w:cs="Times New Roman"/>
                  </w:rPr>
                </w:rPrChange>
              </w:rPr>
              <w:fldChar w:fldCharType="end"/>
            </w:r>
          </w:ins>
          <w:customXmlInsRangeStart w:id="980" w:author="Misty Larsen" w:date="2012-11-08T14:23:00Z"/>
        </w:sdtContent>
      </w:sdt>
      <w:customXmlInsRangeEnd w:id="980"/>
      <w:ins w:id="981" w:author="Misty Larsen" w:date="2012-11-08T11:13:00Z">
        <w:r w:rsidR="008F1F54" w:rsidRPr="00154453">
          <w:rPr>
            <w:rFonts w:ascii="Times New Roman" w:hAnsi="Times New Roman" w:cs="Times New Roman"/>
            <w:sz w:val="24"/>
            <w:szCs w:val="24"/>
            <w:rPrChange w:id="982" w:author="Misty Larsen" w:date="2012-11-08T15:12:00Z">
              <w:rPr>
                <w:rFonts w:ascii="Times New Roman" w:hAnsi="Times New Roman" w:cs="Times New Roman"/>
              </w:rPr>
            </w:rPrChange>
          </w:rPr>
          <w:t xml:space="preserve">  These two laws </w:t>
        </w:r>
      </w:ins>
      <w:ins w:id="983" w:author="Misty Larsen" w:date="2012-11-08T11:22:00Z">
        <w:r w:rsidR="008F1F54" w:rsidRPr="00154453">
          <w:rPr>
            <w:rFonts w:ascii="Times New Roman" w:hAnsi="Times New Roman" w:cs="Times New Roman"/>
            <w:sz w:val="24"/>
            <w:szCs w:val="24"/>
            <w:rPrChange w:id="984" w:author="Misty Larsen" w:date="2012-11-08T15:12:00Z">
              <w:rPr>
                <w:rFonts w:ascii="Times New Roman" w:hAnsi="Times New Roman" w:cs="Times New Roman"/>
              </w:rPr>
            </w:rPrChange>
          </w:rPr>
          <w:t xml:space="preserve">often go hand in hand and </w:t>
        </w:r>
      </w:ins>
      <w:ins w:id="985" w:author="Misty Larsen" w:date="2012-11-08T11:13:00Z">
        <w:r w:rsidR="008F1F54" w:rsidRPr="00154453">
          <w:rPr>
            <w:rFonts w:ascii="Times New Roman" w:hAnsi="Times New Roman" w:cs="Times New Roman"/>
            <w:sz w:val="24"/>
            <w:szCs w:val="24"/>
            <w:rPrChange w:id="986" w:author="Misty Larsen" w:date="2012-11-08T15:12:00Z">
              <w:rPr>
                <w:rFonts w:ascii="Times New Roman" w:hAnsi="Times New Roman" w:cs="Times New Roman"/>
              </w:rPr>
            </w:rPrChange>
          </w:rPr>
          <w:t>greatly help children with disabilities in the education environment.</w:t>
        </w:r>
      </w:ins>
      <w:ins w:id="987" w:author="Misty Larsen" w:date="2012-11-08T11:24:00Z">
        <w:r w:rsidR="008F1F54" w:rsidRPr="00154453">
          <w:rPr>
            <w:rFonts w:ascii="Times New Roman" w:hAnsi="Times New Roman" w:cs="Times New Roman"/>
            <w:sz w:val="24"/>
            <w:szCs w:val="24"/>
            <w:rPrChange w:id="988" w:author="Misty Larsen" w:date="2012-11-08T15:12:00Z">
              <w:rPr>
                <w:rFonts w:ascii="Times New Roman" w:hAnsi="Times New Roman" w:cs="Times New Roman"/>
              </w:rPr>
            </w:rPrChange>
          </w:rPr>
          <w:t xml:space="preserve">  </w:t>
        </w:r>
      </w:ins>
      <w:moveToRangeStart w:id="989" w:author="Misty Larsen" w:date="2012-11-08T11:24:00Z" w:name="move340137173"/>
      <w:moveTo w:id="990" w:author="Misty Larsen" w:date="2012-11-08T11:24:00Z">
        <w:r w:rsidR="008F1F54" w:rsidRPr="00154453">
          <w:rPr>
            <w:rFonts w:ascii="Times New Roman" w:hAnsi="Times New Roman" w:cs="Times New Roman"/>
            <w:sz w:val="24"/>
            <w:szCs w:val="24"/>
            <w:rPrChange w:id="991" w:author="Misty Larsen" w:date="2012-11-08T15:12:00Z">
              <w:rPr/>
            </w:rPrChange>
          </w:rPr>
          <w:t xml:space="preserve">Students who qualify </w:t>
        </w:r>
      </w:moveTo>
      <w:ins w:id="992" w:author="Misty Larsen" w:date="2012-11-08T11:24:00Z">
        <w:r w:rsidR="008F1F54" w:rsidRPr="00154453">
          <w:rPr>
            <w:rFonts w:ascii="Times New Roman" w:hAnsi="Times New Roman" w:cs="Times New Roman"/>
            <w:sz w:val="24"/>
            <w:szCs w:val="24"/>
            <w:rPrChange w:id="993" w:author="Misty Larsen" w:date="2012-11-08T15:12:00Z">
              <w:rPr/>
            </w:rPrChange>
          </w:rPr>
          <w:t xml:space="preserve">for help </w:t>
        </w:r>
      </w:ins>
      <w:moveTo w:id="994" w:author="Misty Larsen" w:date="2012-11-08T11:24:00Z">
        <w:r w:rsidR="008F1F54" w:rsidRPr="00154453">
          <w:rPr>
            <w:rFonts w:ascii="Times New Roman" w:hAnsi="Times New Roman" w:cs="Times New Roman"/>
            <w:sz w:val="24"/>
            <w:szCs w:val="24"/>
            <w:rPrChange w:id="995" w:author="Misty Larsen" w:date="2012-11-08T15:12:00Z">
              <w:rPr/>
            </w:rPrChange>
          </w:rPr>
          <w:t>under IDEA automatically qualify for services under section 504</w:t>
        </w:r>
      </w:moveTo>
      <w:ins w:id="996" w:author="Misty Larsen" w:date="2012-11-08T11:24:00Z">
        <w:r w:rsidR="005A0E3E">
          <w:rPr>
            <w:rFonts w:ascii="Times New Roman" w:hAnsi="Times New Roman" w:cs="Times New Roman"/>
            <w:sz w:val="24"/>
            <w:szCs w:val="24"/>
            <w:rPrChange w:id="997" w:author="Misty Larsen" w:date="2012-11-08T15:12:00Z">
              <w:rPr>
                <w:rFonts w:ascii="Times New Roman" w:hAnsi="Times New Roman" w:cs="Times New Roman"/>
                <w:sz w:val="24"/>
                <w:szCs w:val="24"/>
              </w:rPr>
            </w:rPrChange>
          </w:rPr>
          <w:t xml:space="preserve"> of the Rehabilit</w:t>
        </w:r>
        <w:r w:rsidR="008F1F54" w:rsidRPr="00154453">
          <w:rPr>
            <w:rFonts w:ascii="Times New Roman" w:hAnsi="Times New Roman" w:cs="Times New Roman"/>
            <w:sz w:val="24"/>
            <w:szCs w:val="24"/>
            <w:rPrChange w:id="998" w:author="Misty Larsen" w:date="2012-11-08T15:12:00Z">
              <w:rPr/>
            </w:rPrChange>
          </w:rPr>
          <w:t>ation Act</w:t>
        </w:r>
      </w:ins>
      <w:ins w:id="999" w:author="Misty Larsen" w:date="2012-11-08T21:08:00Z">
        <w:r w:rsidR="005A0E3E">
          <w:rPr>
            <w:rFonts w:ascii="Times New Roman" w:hAnsi="Times New Roman" w:cs="Times New Roman"/>
            <w:sz w:val="24"/>
            <w:szCs w:val="24"/>
          </w:rPr>
          <w:t>,</w:t>
        </w:r>
      </w:ins>
      <w:moveTo w:id="1000" w:author="Misty Larsen" w:date="2012-11-08T11:24:00Z">
        <w:r w:rsidR="008F1F54" w:rsidRPr="00154453">
          <w:rPr>
            <w:rFonts w:ascii="Times New Roman" w:hAnsi="Times New Roman" w:cs="Times New Roman"/>
            <w:sz w:val="24"/>
            <w:szCs w:val="24"/>
            <w:rPrChange w:id="1001" w:author="Misty Larsen" w:date="2012-11-08T15:12:00Z">
              <w:rPr/>
            </w:rPrChange>
          </w:rPr>
          <w:t xml:space="preserve"> </w:t>
        </w:r>
        <w:del w:id="1002" w:author="Misty Larsen" w:date="2012-11-08T15:13:00Z">
          <w:r w:rsidR="008F1F54" w:rsidRPr="00154453" w:rsidDel="00154453">
            <w:rPr>
              <w:rFonts w:ascii="Times New Roman" w:hAnsi="Times New Roman" w:cs="Times New Roman"/>
              <w:sz w:val="24"/>
              <w:szCs w:val="24"/>
              <w:rPrChange w:id="1003" w:author="Misty Larsen" w:date="2012-11-08T15:12:00Z">
                <w:rPr/>
              </w:rPrChange>
            </w:rPr>
            <w:delText>but the reverse</w:delText>
          </w:r>
        </w:del>
      </w:moveTo>
      <w:ins w:id="1004" w:author="Misty Larsen" w:date="2012-11-08T15:13:00Z">
        <w:r w:rsidR="00154453">
          <w:rPr>
            <w:rFonts w:ascii="Times New Roman" w:hAnsi="Times New Roman" w:cs="Times New Roman"/>
            <w:sz w:val="24"/>
            <w:szCs w:val="24"/>
          </w:rPr>
          <w:t xml:space="preserve">but those who qualify for help under Section 504 </w:t>
        </w:r>
      </w:ins>
      <w:ins w:id="1005" w:author="Misty Larsen" w:date="2012-11-08T15:14:00Z">
        <w:r w:rsidR="00154453">
          <w:rPr>
            <w:rFonts w:ascii="Times New Roman" w:hAnsi="Times New Roman" w:cs="Times New Roman"/>
            <w:sz w:val="24"/>
            <w:szCs w:val="24"/>
          </w:rPr>
          <w:t>do not automatically qualify for services under IDEA</w:t>
        </w:r>
      </w:ins>
      <w:moveTo w:id="1006" w:author="Misty Larsen" w:date="2012-11-08T11:24:00Z">
        <w:del w:id="1007" w:author="Misty Larsen" w:date="2012-11-08T21:08:00Z">
          <w:r w:rsidR="008F1F54" w:rsidRPr="00154453" w:rsidDel="005A0E3E">
            <w:rPr>
              <w:rFonts w:ascii="Times New Roman" w:hAnsi="Times New Roman" w:cs="Times New Roman"/>
              <w:sz w:val="24"/>
              <w:szCs w:val="24"/>
              <w:rPrChange w:id="1008" w:author="Misty Larsen" w:date="2012-11-08T15:12:00Z">
                <w:rPr/>
              </w:rPrChange>
            </w:rPr>
            <w:delText xml:space="preserve"> </w:delText>
          </w:r>
        </w:del>
        <w:del w:id="1009" w:author="Misty Larsen" w:date="2012-11-08T15:13:00Z">
          <w:r w:rsidR="008F1F54" w:rsidRPr="00154453" w:rsidDel="00154453">
            <w:rPr>
              <w:rFonts w:ascii="Times New Roman" w:hAnsi="Times New Roman" w:cs="Times New Roman"/>
              <w:sz w:val="24"/>
              <w:szCs w:val="24"/>
              <w:rPrChange w:id="1010" w:author="Misty Larsen" w:date="2012-11-08T15:12:00Z">
                <w:rPr/>
              </w:rPrChange>
            </w:rPr>
            <w:delText>isn’t the same</w:delText>
          </w:r>
        </w:del>
        <w:r w:rsidR="008F1F54" w:rsidRPr="00154453">
          <w:rPr>
            <w:rFonts w:ascii="Times New Roman" w:hAnsi="Times New Roman" w:cs="Times New Roman"/>
            <w:sz w:val="24"/>
            <w:szCs w:val="24"/>
            <w:rPrChange w:id="1011" w:author="Misty Larsen" w:date="2012-11-08T15:12:00Z">
              <w:rPr/>
            </w:rPrChange>
          </w:rPr>
          <w:t xml:space="preserve">.  </w:t>
        </w:r>
      </w:moveTo>
      <w:moveToRangeEnd w:id="989"/>
    </w:p>
    <w:p w:rsidR="00D823D8" w:rsidRPr="00154453" w:rsidRDefault="005A0E3E" w:rsidP="00D823D8">
      <w:pPr>
        <w:spacing w:line="480" w:lineRule="auto"/>
        <w:ind w:firstLine="720"/>
        <w:rPr>
          <w:rFonts w:ascii="Times New Roman" w:hAnsi="Times New Roman" w:cs="Times New Roman"/>
          <w:sz w:val="24"/>
          <w:szCs w:val="24"/>
          <w:rPrChange w:id="1012" w:author="Misty Larsen" w:date="2012-11-08T15:12:00Z">
            <w:rPr/>
          </w:rPrChange>
        </w:rPr>
      </w:pPr>
      <w:ins w:id="1013" w:author="Misty Larsen" w:date="2012-11-08T21:09:00Z">
        <w:r>
          <w:rPr>
            <w:rFonts w:ascii="Times New Roman" w:hAnsi="Times New Roman" w:cs="Times New Roman"/>
            <w:sz w:val="24"/>
            <w:szCs w:val="24"/>
          </w:rPr>
          <w:t>It is easy to know what area s</w:t>
        </w:r>
      </w:ins>
      <w:ins w:id="1014" w:author="Misty Larsen" w:date="2012-11-08T11:13:00Z">
        <w:r w:rsidR="008F1F54" w:rsidRPr="00154453">
          <w:rPr>
            <w:rFonts w:ascii="Times New Roman" w:hAnsi="Times New Roman" w:cs="Times New Roman"/>
            <w:sz w:val="24"/>
            <w:szCs w:val="24"/>
            <w:rPrChange w:id="1015" w:author="Misty Larsen" w:date="2012-11-08T15:12:00Z">
              <w:rPr/>
            </w:rPrChange>
          </w:rPr>
          <w:t>ome disabi</w:t>
        </w:r>
      </w:ins>
      <w:ins w:id="1016" w:author="Misty Larsen" w:date="2012-11-08T11:14:00Z">
        <w:r w:rsidR="008F1F54" w:rsidRPr="00154453">
          <w:rPr>
            <w:rFonts w:ascii="Times New Roman" w:hAnsi="Times New Roman" w:cs="Times New Roman"/>
            <w:sz w:val="24"/>
            <w:szCs w:val="24"/>
            <w:rPrChange w:id="1017" w:author="Misty Larsen" w:date="2012-11-08T15:12:00Z">
              <w:rPr/>
            </w:rPrChange>
          </w:rPr>
          <w:t>lities</w:t>
        </w:r>
      </w:ins>
      <w:ins w:id="1018" w:author="Misty Larsen" w:date="2012-11-08T21:09:00Z">
        <w:r>
          <w:rPr>
            <w:rFonts w:ascii="Times New Roman" w:hAnsi="Times New Roman" w:cs="Times New Roman"/>
            <w:sz w:val="24"/>
            <w:szCs w:val="24"/>
          </w:rPr>
          <w:t xml:space="preserve"> </w:t>
        </w:r>
      </w:ins>
      <w:ins w:id="1019" w:author="Misty Larsen" w:date="2012-11-08T11:25:00Z">
        <w:r w:rsidR="008F1F54" w:rsidRPr="00154453">
          <w:rPr>
            <w:rFonts w:ascii="Times New Roman" w:hAnsi="Times New Roman" w:cs="Times New Roman"/>
            <w:sz w:val="24"/>
            <w:szCs w:val="24"/>
            <w:rPrChange w:id="1020" w:author="Misty Larsen" w:date="2012-11-08T15:12:00Z">
              <w:rPr/>
            </w:rPrChange>
          </w:rPr>
          <w:t>fall into</w:t>
        </w:r>
      </w:ins>
      <w:ins w:id="1021" w:author="Misty Larsen" w:date="2012-11-08T11:14:00Z">
        <w:r w:rsidR="008F1F54" w:rsidRPr="00154453">
          <w:rPr>
            <w:rFonts w:ascii="Times New Roman" w:hAnsi="Times New Roman" w:cs="Times New Roman"/>
            <w:sz w:val="24"/>
            <w:szCs w:val="24"/>
            <w:rPrChange w:id="1022" w:author="Misty Larsen" w:date="2012-11-08T15:12:00Z">
              <w:rPr/>
            </w:rPrChange>
          </w:rPr>
          <w:t xml:space="preserve"> when </w:t>
        </w:r>
      </w:ins>
      <w:ins w:id="1023" w:author="Misty Larsen" w:date="2012-11-08T13:28:00Z">
        <w:r w:rsidR="004F3513" w:rsidRPr="00154453">
          <w:rPr>
            <w:rFonts w:ascii="Times New Roman" w:hAnsi="Times New Roman" w:cs="Times New Roman"/>
            <w:sz w:val="24"/>
            <w:szCs w:val="24"/>
            <w:rPrChange w:id="1024" w:author="Misty Larsen" w:date="2012-11-08T15:12:00Z">
              <w:rPr/>
            </w:rPrChange>
          </w:rPr>
          <w:t xml:space="preserve">a parent is looking at </w:t>
        </w:r>
      </w:ins>
      <w:ins w:id="1025" w:author="Misty Larsen" w:date="2012-11-08T11:14:00Z">
        <w:r w:rsidR="008F1F54" w:rsidRPr="00154453">
          <w:rPr>
            <w:rFonts w:ascii="Times New Roman" w:hAnsi="Times New Roman" w:cs="Times New Roman"/>
            <w:sz w:val="24"/>
            <w:szCs w:val="24"/>
            <w:rPrChange w:id="1026" w:author="Misty Larsen" w:date="2012-11-08T15:12:00Z">
              <w:rPr/>
            </w:rPrChange>
          </w:rPr>
          <w:t xml:space="preserve">qualifying a child for help </w:t>
        </w:r>
      </w:ins>
      <w:ins w:id="1027" w:author="Misty Larsen" w:date="2012-11-08T11:25:00Z">
        <w:r w:rsidR="008F1F54" w:rsidRPr="00154453">
          <w:rPr>
            <w:rFonts w:ascii="Times New Roman" w:hAnsi="Times New Roman" w:cs="Times New Roman"/>
            <w:sz w:val="24"/>
            <w:szCs w:val="24"/>
            <w:rPrChange w:id="1028" w:author="Misty Larsen" w:date="2012-11-08T15:12:00Z">
              <w:rPr/>
            </w:rPrChange>
          </w:rPr>
          <w:t>through</w:t>
        </w:r>
      </w:ins>
      <w:ins w:id="1029" w:author="Misty Larsen" w:date="2012-11-08T11:14:00Z">
        <w:r w:rsidR="008F1F54" w:rsidRPr="00154453">
          <w:rPr>
            <w:rFonts w:ascii="Times New Roman" w:hAnsi="Times New Roman" w:cs="Times New Roman"/>
            <w:sz w:val="24"/>
            <w:szCs w:val="24"/>
            <w:rPrChange w:id="1030" w:author="Misty Larsen" w:date="2012-11-08T15:12:00Z">
              <w:rPr/>
            </w:rPrChange>
          </w:rPr>
          <w:t xml:space="preserve"> the Individuals with Disabilities Education Act.  This is not the case with Attention-Deficit Hyperactivity Disorder</w:t>
        </w:r>
      </w:ins>
      <w:ins w:id="1031" w:author="Misty Larsen" w:date="2012-11-08T15:16:00Z">
        <w:r w:rsidR="00154453">
          <w:rPr>
            <w:rFonts w:ascii="Times New Roman" w:hAnsi="Times New Roman" w:cs="Times New Roman"/>
            <w:sz w:val="24"/>
            <w:szCs w:val="24"/>
          </w:rPr>
          <w:t>,</w:t>
        </w:r>
      </w:ins>
      <w:ins w:id="1032" w:author="Misty Larsen" w:date="2012-11-08T11:14:00Z">
        <w:r w:rsidR="008F1F54" w:rsidRPr="00154453">
          <w:rPr>
            <w:rFonts w:ascii="Times New Roman" w:hAnsi="Times New Roman" w:cs="Times New Roman"/>
            <w:sz w:val="24"/>
            <w:szCs w:val="24"/>
            <w:rPrChange w:id="1033" w:author="Misty Larsen" w:date="2012-11-08T15:12:00Z">
              <w:rPr/>
            </w:rPrChange>
          </w:rPr>
          <w:t xml:space="preserve"> which is often referr</w:t>
        </w:r>
      </w:ins>
      <w:ins w:id="1034" w:author="Misty Larsen" w:date="2012-11-08T11:15:00Z">
        <w:r w:rsidR="008F1F54" w:rsidRPr="00154453">
          <w:rPr>
            <w:rFonts w:ascii="Times New Roman" w:hAnsi="Times New Roman" w:cs="Times New Roman"/>
            <w:sz w:val="24"/>
            <w:szCs w:val="24"/>
            <w:rPrChange w:id="1035" w:author="Misty Larsen" w:date="2012-11-08T15:12:00Z">
              <w:rPr/>
            </w:rPrChange>
          </w:rPr>
          <w:t xml:space="preserve">ed to as </w:t>
        </w:r>
      </w:ins>
      <w:ins w:id="1036" w:author="Misty Larsen" w:date="2012-11-08T15:14:00Z">
        <w:r w:rsidR="00154453">
          <w:rPr>
            <w:rFonts w:ascii="Times New Roman" w:hAnsi="Times New Roman" w:cs="Times New Roman"/>
            <w:sz w:val="24"/>
            <w:szCs w:val="24"/>
          </w:rPr>
          <w:t xml:space="preserve">ADD or </w:t>
        </w:r>
      </w:ins>
      <w:ins w:id="1037" w:author="Misty Larsen" w:date="2012-11-08T11:15:00Z">
        <w:r w:rsidR="00154453">
          <w:rPr>
            <w:rFonts w:ascii="Times New Roman" w:hAnsi="Times New Roman" w:cs="Times New Roman"/>
            <w:sz w:val="24"/>
            <w:szCs w:val="24"/>
          </w:rPr>
          <w:t>ADHD</w:t>
        </w:r>
      </w:ins>
      <w:ins w:id="1038" w:author="Misty Larsen" w:date="2012-11-08T15:16:00Z">
        <w:r w:rsidR="00154453">
          <w:rPr>
            <w:rFonts w:ascii="Times New Roman" w:hAnsi="Times New Roman" w:cs="Times New Roman"/>
            <w:sz w:val="24"/>
            <w:szCs w:val="24"/>
          </w:rPr>
          <w:t xml:space="preserve">, because </w:t>
        </w:r>
      </w:ins>
      <w:ins w:id="1039" w:author="Misty Larsen" w:date="2012-11-08T15:15:00Z">
        <w:r w:rsidR="00154453" w:rsidRPr="006B73C0">
          <w:rPr>
            <w:rFonts w:ascii="Times New Roman" w:hAnsi="Times New Roman" w:cs="Times New Roman"/>
            <w:sz w:val="24"/>
            <w:szCs w:val="24"/>
          </w:rPr>
          <w:t>ADHD is not a major category of disability under the Individuals with Disabilities Education Act.</w:t>
        </w:r>
      </w:ins>
      <w:ins w:id="1040" w:author="Misty Larsen" w:date="2012-11-08T15:16:00Z">
        <w:r w:rsidR="00154453">
          <w:rPr>
            <w:rFonts w:ascii="Times New Roman" w:hAnsi="Times New Roman" w:cs="Times New Roman"/>
            <w:sz w:val="24"/>
            <w:szCs w:val="24"/>
          </w:rPr>
          <w:t xml:space="preserve">  </w:t>
        </w:r>
      </w:ins>
      <w:ins w:id="1041" w:author="Misty Larsen" w:date="2012-11-08T15:15:00Z">
        <w:r w:rsidR="00154453">
          <w:rPr>
            <w:rFonts w:ascii="Times New Roman" w:hAnsi="Times New Roman" w:cs="Times New Roman"/>
            <w:sz w:val="24"/>
            <w:szCs w:val="24"/>
          </w:rPr>
          <w:t>However</w:t>
        </w:r>
      </w:ins>
      <w:ins w:id="1042" w:author="Misty Larsen" w:date="2012-11-08T21:09:00Z">
        <w:r>
          <w:rPr>
            <w:rFonts w:ascii="Times New Roman" w:hAnsi="Times New Roman" w:cs="Times New Roman"/>
            <w:sz w:val="24"/>
            <w:szCs w:val="24"/>
          </w:rPr>
          <w:t>,</w:t>
        </w:r>
      </w:ins>
      <w:ins w:id="1043" w:author="Misty Larsen" w:date="2012-11-08T15:15:00Z">
        <w:r w:rsidR="00154453">
          <w:rPr>
            <w:rFonts w:ascii="Times New Roman" w:hAnsi="Times New Roman" w:cs="Times New Roman"/>
            <w:sz w:val="24"/>
            <w:szCs w:val="24"/>
          </w:rPr>
          <w:t xml:space="preserve"> c</w:t>
        </w:r>
      </w:ins>
      <w:ins w:id="1044" w:author="Misty Larsen" w:date="2012-11-08T15:12:00Z">
        <w:r w:rsidR="00154453" w:rsidRPr="00154453">
          <w:rPr>
            <w:rFonts w:ascii="Times New Roman" w:hAnsi="Times New Roman" w:cs="Times New Roman"/>
            <w:sz w:val="24"/>
            <w:szCs w:val="24"/>
            <w:rPrChange w:id="1045" w:author="Misty Larsen" w:date="2012-11-08T15:12:00Z">
              <w:rPr/>
            </w:rPrChange>
          </w:rPr>
          <w:t>hildren with Attention Deficit Hyperactivity Disorder or ADHD may qualify for special services under Section 504 of the Rehabilitation Act of 1973 as well as under the Individuals with Disabilities Education</w:t>
        </w:r>
      </w:ins>
      <w:ins w:id="1046" w:author="Misty Larsen" w:date="2012-11-08T15:16:00Z">
        <w:r w:rsidR="00154453">
          <w:rPr>
            <w:rFonts w:ascii="Times New Roman" w:hAnsi="Times New Roman" w:cs="Times New Roman"/>
            <w:sz w:val="24"/>
            <w:szCs w:val="24"/>
          </w:rPr>
          <w:t xml:space="preserve"> just as children with other disabilities </w:t>
        </w:r>
        <w:r w:rsidR="00154453">
          <w:rPr>
            <w:rFonts w:ascii="Times New Roman" w:hAnsi="Times New Roman" w:cs="Times New Roman"/>
            <w:sz w:val="24"/>
            <w:szCs w:val="24"/>
          </w:rPr>
          <w:lastRenderedPageBreak/>
          <w:t>are able to</w:t>
        </w:r>
      </w:ins>
      <w:ins w:id="1047" w:author="Misty Larsen" w:date="2012-11-08T15:12:00Z">
        <w:r w:rsidR="00154453" w:rsidRPr="00154453">
          <w:rPr>
            <w:rFonts w:ascii="Times New Roman" w:hAnsi="Times New Roman" w:cs="Times New Roman"/>
            <w:sz w:val="24"/>
            <w:szCs w:val="24"/>
            <w:rPrChange w:id="1048" w:author="Misty Larsen" w:date="2012-11-08T15:12:00Z">
              <w:rPr/>
            </w:rPrChange>
          </w:rPr>
          <w:t>.</w:t>
        </w:r>
      </w:ins>
      <w:ins w:id="1049" w:author="Misty Larsen" w:date="2012-11-08T15:16:00Z">
        <w:r w:rsidR="00154453">
          <w:rPr>
            <w:rFonts w:ascii="Times New Roman" w:hAnsi="Times New Roman" w:cs="Times New Roman"/>
            <w:sz w:val="24"/>
            <w:szCs w:val="24"/>
          </w:rPr>
          <w:t xml:space="preserve"> </w:t>
        </w:r>
      </w:ins>
      <w:ins w:id="1050" w:author="Misty Larsen" w:date="2012-11-08T15:12:00Z">
        <w:r w:rsidR="00154453" w:rsidRPr="00154453">
          <w:rPr>
            <w:rFonts w:ascii="Times New Roman" w:hAnsi="Times New Roman" w:cs="Times New Roman"/>
            <w:sz w:val="24"/>
            <w:szCs w:val="24"/>
            <w:rPrChange w:id="1051" w:author="Misty Larsen" w:date="2012-11-08T15:12:00Z">
              <w:rPr/>
            </w:rPrChange>
          </w:rPr>
          <w:t xml:space="preserve"> </w:t>
        </w:r>
      </w:ins>
      <w:ins w:id="1052" w:author="Misty Larsen" w:date="2012-11-08T15:17:00Z">
        <w:r w:rsidR="00154453">
          <w:rPr>
            <w:rFonts w:ascii="Times New Roman" w:hAnsi="Times New Roman" w:cs="Times New Roman"/>
            <w:sz w:val="24"/>
            <w:szCs w:val="24"/>
          </w:rPr>
          <w:t>Those</w:t>
        </w:r>
      </w:ins>
      <w:ins w:id="1053" w:author="Misty Larsen" w:date="2012-11-08T11:36:00Z">
        <w:r w:rsidR="008F1F54" w:rsidRPr="00154453">
          <w:rPr>
            <w:rFonts w:ascii="Times New Roman" w:hAnsi="Times New Roman" w:cs="Times New Roman"/>
            <w:sz w:val="24"/>
            <w:szCs w:val="24"/>
            <w:rPrChange w:id="1054" w:author="Misty Larsen" w:date="2012-11-08T15:12:00Z">
              <w:rPr/>
            </w:rPrChange>
          </w:rPr>
          <w:t xml:space="preserve"> who do qualify can qualify under the category of “other health impairments”</w:t>
        </w:r>
      </w:ins>
      <w:ins w:id="1055" w:author="Misty Larsen" w:date="2012-11-08T15:11:00Z">
        <w:r w:rsidR="00154453" w:rsidRPr="00154453">
          <w:rPr>
            <w:rFonts w:ascii="Times New Roman" w:hAnsi="Times New Roman" w:cs="Times New Roman"/>
            <w:sz w:val="24"/>
            <w:szCs w:val="24"/>
            <w:rPrChange w:id="1056" w:author="Misty Larsen" w:date="2012-11-08T15:12:00Z">
              <w:rPr/>
            </w:rPrChange>
          </w:rPr>
          <w:t xml:space="preserve"> because that is where </w:t>
        </w:r>
      </w:ins>
      <w:ins w:id="1057" w:author="Misty Larsen" w:date="2012-11-08T15:17:00Z">
        <w:r w:rsidR="00154453">
          <w:rPr>
            <w:rFonts w:ascii="Times New Roman" w:hAnsi="Times New Roman" w:cs="Times New Roman"/>
            <w:sz w:val="24"/>
            <w:szCs w:val="24"/>
          </w:rPr>
          <w:t>ADHD</w:t>
        </w:r>
      </w:ins>
      <w:ins w:id="1058" w:author="Misty Larsen" w:date="2012-11-08T15:11:00Z">
        <w:r w:rsidR="00154453" w:rsidRPr="00154453">
          <w:rPr>
            <w:rFonts w:ascii="Times New Roman" w:hAnsi="Times New Roman" w:cs="Times New Roman"/>
            <w:sz w:val="24"/>
            <w:szCs w:val="24"/>
            <w:rPrChange w:id="1059" w:author="Misty Larsen" w:date="2012-11-08T15:12:00Z">
              <w:rPr/>
            </w:rPrChange>
          </w:rPr>
          <w:t xml:space="preserve"> is specifically listed</w:t>
        </w:r>
      </w:ins>
      <w:ins w:id="1060" w:author="Misty Larsen" w:date="2012-11-08T11:36:00Z">
        <w:r w:rsidR="008F1F54" w:rsidRPr="00154453">
          <w:rPr>
            <w:rFonts w:ascii="Times New Roman" w:hAnsi="Times New Roman" w:cs="Times New Roman"/>
            <w:sz w:val="24"/>
            <w:szCs w:val="24"/>
            <w:rPrChange w:id="1061" w:author="Misty Larsen" w:date="2012-11-08T15:12:00Z">
              <w:rPr/>
            </w:rPrChange>
          </w:rPr>
          <w:t xml:space="preserve">. </w:t>
        </w:r>
      </w:ins>
      <w:customXmlInsRangeStart w:id="1062" w:author="Misty Larsen" w:date="2012-11-08T14:23:00Z"/>
      <w:sdt>
        <w:sdtPr>
          <w:rPr>
            <w:rFonts w:ascii="Times New Roman" w:hAnsi="Times New Roman" w:cs="Times New Roman"/>
            <w:sz w:val="24"/>
            <w:szCs w:val="24"/>
          </w:rPr>
          <w:id w:val="-909850379"/>
          <w:citation/>
        </w:sdtPr>
        <w:sdtEndPr/>
        <w:sdtContent>
          <w:customXmlInsRangeEnd w:id="1062"/>
          <w:ins w:id="1063" w:author="Misty Larsen" w:date="2012-11-08T14:23:00Z">
            <w:r w:rsidR="00571676" w:rsidRPr="00154453">
              <w:rPr>
                <w:rFonts w:ascii="Times New Roman" w:hAnsi="Times New Roman" w:cs="Times New Roman"/>
                <w:sz w:val="24"/>
                <w:szCs w:val="24"/>
                <w:rPrChange w:id="1064" w:author="Misty Larsen" w:date="2012-11-08T15:12:00Z">
                  <w:rPr/>
                </w:rPrChange>
              </w:rPr>
              <w:fldChar w:fldCharType="begin"/>
            </w:r>
            <w:r w:rsidR="00571676" w:rsidRPr="00154453">
              <w:rPr>
                <w:rFonts w:ascii="Times New Roman" w:hAnsi="Times New Roman" w:cs="Times New Roman"/>
                <w:sz w:val="24"/>
                <w:szCs w:val="24"/>
                <w:rPrChange w:id="1065" w:author="Misty Larsen" w:date="2012-11-08T15:12:00Z">
                  <w:rPr/>
                </w:rPrChange>
              </w:rPr>
              <w:instrText xml:space="preserve"> CITATION Nat09 \l 1033 </w:instrText>
            </w:r>
          </w:ins>
          <w:r w:rsidR="00571676" w:rsidRPr="00154453">
            <w:rPr>
              <w:rFonts w:ascii="Times New Roman" w:hAnsi="Times New Roman" w:cs="Times New Roman"/>
              <w:sz w:val="24"/>
              <w:szCs w:val="24"/>
              <w:rPrChange w:id="1066" w:author="Misty Larsen" w:date="2012-11-08T15:12:00Z">
                <w:rPr/>
              </w:rPrChange>
            </w:rPr>
            <w:fldChar w:fldCharType="separate"/>
          </w:r>
          <w:ins w:id="1067" w:author="Misty Larsen" w:date="2012-11-08T14:23:00Z">
            <w:r w:rsidR="00571676" w:rsidRPr="00154453">
              <w:rPr>
                <w:rFonts w:ascii="Times New Roman" w:hAnsi="Times New Roman" w:cs="Times New Roman"/>
                <w:noProof/>
                <w:sz w:val="24"/>
                <w:szCs w:val="24"/>
                <w:rPrChange w:id="1068" w:author="Misty Larsen" w:date="2012-11-08T15:12:00Z">
                  <w:rPr>
                    <w:noProof/>
                  </w:rPr>
                </w:rPrChange>
              </w:rPr>
              <w:t>(Disabilities, Other Health Impairments (NICHY Disability Fact Sheet 15 (FS15)))</w:t>
            </w:r>
            <w:r w:rsidR="00571676" w:rsidRPr="00154453">
              <w:rPr>
                <w:rFonts w:ascii="Times New Roman" w:hAnsi="Times New Roman" w:cs="Times New Roman"/>
                <w:sz w:val="24"/>
                <w:szCs w:val="24"/>
                <w:rPrChange w:id="1069" w:author="Misty Larsen" w:date="2012-11-08T15:12:00Z">
                  <w:rPr/>
                </w:rPrChange>
              </w:rPr>
              <w:fldChar w:fldCharType="end"/>
            </w:r>
          </w:ins>
          <w:customXmlInsRangeStart w:id="1070" w:author="Misty Larsen" w:date="2012-11-08T14:23:00Z"/>
        </w:sdtContent>
      </w:sdt>
      <w:customXmlInsRangeEnd w:id="1070"/>
      <w:ins w:id="1071" w:author="Misty Larsen" w:date="2012-11-08T14:24:00Z">
        <w:r w:rsidR="00571676" w:rsidRPr="00154453">
          <w:rPr>
            <w:rFonts w:ascii="Times New Roman" w:hAnsi="Times New Roman" w:cs="Times New Roman"/>
            <w:sz w:val="24"/>
            <w:szCs w:val="24"/>
            <w:rPrChange w:id="1072" w:author="Misty Larsen" w:date="2012-11-08T15:12:00Z">
              <w:rPr/>
            </w:rPrChange>
          </w:rPr>
          <w:t xml:space="preserve"> </w:t>
        </w:r>
      </w:ins>
      <w:ins w:id="1073" w:author="Misty Larsen" w:date="2012-11-08T21:10:00Z">
        <w:r>
          <w:rPr>
            <w:rFonts w:ascii="Times New Roman" w:hAnsi="Times New Roman" w:cs="Times New Roman"/>
            <w:sz w:val="24"/>
            <w:szCs w:val="24"/>
          </w:rPr>
          <w:t xml:space="preserve"> </w:t>
        </w:r>
      </w:ins>
      <w:r w:rsidR="00D823D8" w:rsidRPr="00154453">
        <w:rPr>
          <w:rFonts w:ascii="Times New Roman" w:hAnsi="Times New Roman" w:cs="Times New Roman"/>
          <w:sz w:val="24"/>
          <w:szCs w:val="24"/>
          <w:rPrChange w:id="1074" w:author="Misty Larsen" w:date="2012-11-08T15:12:00Z">
            <w:rPr/>
          </w:rPrChange>
        </w:rPr>
        <w:t>Not all students with ADHD will qualify for special education services under IDEA</w:t>
      </w:r>
      <w:ins w:id="1075" w:author="Misty Larsen" w:date="2012-11-08T15:17:00Z">
        <w:r w:rsidR="00154453">
          <w:rPr>
            <w:rFonts w:ascii="Times New Roman" w:hAnsi="Times New Roman" w:cs="Times New Roman"/>
            <w:sz w:val="24"/>
            <w:szCs w:val="24"/>
          </w:rPr>
          <w:t xml:space="preserve"> though</w:t>
        </w:r>
      </w:ins>
      <w:r w:rsidR="00D823D8" w:rsidRPr="00154453">
        <w:rPr>
          <w:rFonts w:ascii="Times New Roman" w:hAnsi="Times New Roman" w:cs="Times New Roman"/>
          <w:sz w:val="24"/>
          <w:szCs w:val="24"/>
          <w:rPrChange w:id="1076" w:author="Misty Larsen" w:date="2012-11-08T15:12:00Z">
            <w:rPr/>
          </w:rPrChange>
        </w:rPr>
        <w:t xml:space="preserve">.  </w:t>
      </w:r>
      <w:del w:id="1077" w:author="Misty Larsen" w:date="2012-11-08T11:36:00Z">
        <w:r w:rsidR="00D823D8" w:rsidRPr="00154453" w:rsidDel="008F1F54">
          <w:rPr>
            <w:rFonts w:ascii="Times New Roman" w:hAnsi="Times New Roman" w:cs="Times New Roman"/>
            <w:sz w:val="24"/>
            <w:szCs w:val="24"/>
            <w:rPrChange w:id="1078" w:author="Misty Larsen" w:date="2012-11-08T15:12:00Z">
              <w:rPr/>
            </w:rPrChange>
          </w:rPr>
          <w:delText xml:space="preserve">However, those who do qualify can qualify </w:delText>
        </w:r>
      </w:del>
      <w:del w:id="1079" w:author="Misty Larsen" w:date="2012-11-08T11:20:00Z">
        <w:r w:rsidR="00D823D8" w:rsidRPr="00154453" w:rsidDel="008F1F54">
          <w:rPr>
            <w:rFonts w:ascii="Times New Roman" w:hAnsi="Times New Roman" w:cs="Times New Roman"/>
            <w:sz w:val="24"/>
            <w:szCs w:val="24"/>
            <w:rPrChange w:id="1080" w:author="Misty Larsen" w:date="2012-11-08T15:12:00Z">
              <w:rPr/>
            </w:rPrChange>
          </w:rPr>
          <w:delText xml:space="preserve">for special education services </w:delText>
        </w:r>
      </w:del>
      <w:del w:id="1081" w:author="Misty Larsen" w:date="2012-11-08T11:36:00Z">
        <w:r w:rsidR="00D823D8" w:rsidRPr="00154453" w:rsidDel="008F1F54">
          <w:rPr>
            <w:rFonts w:ascii="Times New Roman" w:hAnsi="Times New Roman" w:cs="Times New Roman"/>
            <w:sz w:val="24"/>
            <w:szCs w:val="24"/>
            <w:rPrChange w:id="1082" w:author="Misty Larsen" w:date="2012-11-08T15:12:00Z">
              <w:rPr/>
            </w:rPrChange>
          </w:rPr>
          <w:delText xml:space="preserve">under the category of “other health impairments”. (National Dissemination Center for Children with Disabilities [NICHCY], 2009) </w:delText>
        </w:r>
      </w:del>
      <w:r w:rsidR="00D823D8" w:rsidRPr="00154453">
        <w:rPr>
          <w:rFonts w:ascii="Times New Roman" w:hAnsi="Times New Roman" w:cs="Times New Roman"/>
          <w:sz w:val="24"/>
          <w:szCs w:val="24"/>
          <w:rPrChange w:id="1083" w:author="Misty Larsen" w:date="2012-11-08T15:12:00Z">
            <w:rPr/>
          </w:rPrChange>
        </w:rPr>
        <w:t>According to NICHCY, IDEA states that,</w:t>
      </w:r>
    </w:p>
    <w:p w:rsidR="00D823D8" w:rsidRPr="00154453" w:rsidRDefault="00D823D8" w:rsidP="005A0E3E">
      <w:pPr>
        <w:spacing w:line="480" w:lineRule="auto"/>
        <w:ind w:left="720" w:right="720" w:firstLine="720"/>
        <w:rPr>
          <w:rFonts w:ascii="Times New Roman" w:hAnsi="Times New Roman" w:cs="Times New Roman"/>
          <w:sz w:val="24"/>
          <w:szCs w:val="24"/>
          <w:rPrChange w:id="1084" w:author="Misty Larsen" w:date="2012-11-08T15:12:00Z">
            <w:rPr/>
          </w:rPrChange>
        </w:rPr>
        <w:pPrChange w:id="1085" w:author="Misty Larsen" w:date="2012-11-08T21:11:00Z">
          <w:pPr>
            <w:spacing w:line="480" w:lineRule="auto"/>
            <w:ind w:firstLine="720"/>
          </w:pPr>
        </w:pPrChange>
      </w:pPr>
      <w:r w:rsidRPr="00154453">
        <w:rPr>
          <w:rFonts w:ascii="Times New Roman" w:hAnsi="Times New Roman" w:cs="Times New Roman"/>
          <w:bCs/>
          <w:iCs/>
          <w:sz w:val="24"/>
          <w:szCs w:val="24"/>
          <w:rPrChange w:id="1086" w:author="Misty Larsen" w:date="2012-11-08T15:12:00Z">
            <w:rPr>
              <w:bCs/>
              <w:iCs/>
            </w:rPr>
          </w:rPrChange>
        </w:rPr>
        <w:t>Other health impairment</w:t>
      </w:r>
      <w:r w:rsidRPr="00154453">
        <w:rPr>
          <w:rFonts w:ascii="Times New Roman" w:hAnsi="Times New Roman" w:cs="Times New Roman"/>
          <w:i/>
          <w:iCs/>
          <w:sz w:val="24"/>
          <w:szCs w:val="24"/>
          <w:rPrChange w:id="1087" w:author="Misty Larsen" w:date="2012-11-08T15:12:00Z">
            <w:rPr>
              <w:i/>
              <w:iCs/>
            </w:rPr>
          </w:rPrChange>
        </w:rPr>
        <w:t xml:space="preserve"> </w:t>
      </w:r>
      <w:r w:rsidRPr="00154453">
        <w:rPr>
          <w:rFonts w:ascii="Times New Roman" w:hAnsi="Times New Roman" w:cs="Times New Roman"/>
          <w:sz w:val="24"/>
          <w:szCs w:val="24"/>
          <w:rPrChange w:id="1088" w:author="Misty Larsen" w:date="2012-11-08T15:12:00Z">
            <w:rPr/>
          </w:rPrChange>
        </w:rPr>
        <w:t>means having limited strength, vitality, or alertness, including a heightened alertness to environmental stimuli, that results in limited alertness with respect to the educational environment, that—</w:t>
      </w:r>
    </w:p>
    <w:p w:rsidR="00D823D8" w:rsidRPr="00154453" w:rsidRDefault="00D823D8" w:rsidP="005A0E3E">
      <w:pPr>
        <w:spacing w:line="480" w:lineRule="auto"/>
        <w:ind w:left="720" w:right="720" w:firstLine="720"/>
        <w:rPr>
          <w:rFonts w:ascii="Times New Roman" w:hAnsi="Times New Roman" w:cs="Times New Roman"/>
          <w:sz w:val="24"/>
          <w:szCs w:val="24"/>
          <w:rPrChange w:id="1089" w:author="Misty Larsen" w:date="2012-11-08T15:12:00Z">
            <w:rPr/>
          </w:rPrChange>
        </w:rPr>
        <w:pPrChange w:id="1090" w:author="Misty Larsen" w:date="2012-11-08T21:11:00Z">
          <w:pPr>
            <w:spacing w:line="480" w:lineRule="auto"/>
            <w:ind w:firstLine="720"/>
          </w:pPr>
        </w:pPrChange>
      </w:pPr>
      <w:r w:rsidRPr="00154453">
        <w:rPr>
          <w:rFonts w:ascii="Times New Roman" w:hAnsi="Times New Roman" w:cs="Times New Roman"/>
          <w:sz w:val="24"/>
          <w:szCs w:val="24"/>
          <w:rPrChange w:id="1091" w:author="Misty Larsen" w:date="2012-11-08T15:12:00Z">
            <w:rPr/>
          </w:rPrChange>
        </w:rPr>
        <w:t>(</w:t>
      </w:r>
      <w:proofErr w:type="spellStart"/>
      <w:r w:rsidRPr="00154453">
        <w:rPr>
          <w:rFonts w:ascii="Times New Roman" w:hAnsi="Times New Roman" w:cs="Times New Roman"/>
          <w:sz w:val="24"/>
          <w:szCs w:val="24"/>
          <w:rPrChange w:id="1092" w:author="Misty Larsen" w:date="2012-11-08T15:12:00Z">
            <w:rPr/>
          </w:rPrChange>
        </w:rPr>
        <w:t>i</w:t>
      </w:r>
      <w:proofErr w:type="spellEnd"/>
      <w:r w:rsidRPr="00154453">
        <w:rPr>
          <w:rFonts w:ascii="Times New Roman" w:hAnsi="Times New Roman" w:cs="Times New Roman"/>
          <w:sz w:val="24"/>
          <w:szCs w:val="24"/>
          <w:rPrChange w:id="1093" w:author="Misty Larsen" w:date="2012-11-08T15:12:00Z">
            <w:rPr/>
          </w:rPrChange>
        </w:rPr>
        <w:t>) Is due to chronic or acute health problems such as asthma, attention deficit disorder or attention deficit hyperactivity disorder, diabetes, epilepsy, a heart condition, hemophilia, lead poisoning, leukemia, nephritis, rheumatic fever, sickle cell anemia, and Tourette syndrome; and</w:t>
      </w:r>
    </w:p>
    <w:p w:rsidR="00D823D8" w:rsidRPr="00154453" w:rsidRDefault="00D823D8" w:rsidP="005A0E3E">
      <w:pPr>
        <w:spacing w:line="480" w:lineRule="auto"/>
        <w:ind w:left="720" w:right="720" w:firstLine="720"/>
        <w:rPr>
          <w:rFonts w:ascii="Times New Roman" w:hAnsi="Times New Roman" w:cs="Times New Roman"/>
          <w:sz w:val="24"/>
          <w:szCs w:val="24"/>
          <w:rPrChange w:id="1094" w:author="Misty Larsen" w:date="2012-11-08T15:12:00Z">
            <w:rPr/>
          </w:rPrChange>
        </w:rPr>
        <w:pPrChange w:id="1095" w:author="Misty Larsen" w:date="2012-11-08T21:11:00Z">
          <w:pPr>
            <w:spacing w:line="480" w:lineRule="auto"/>
            <w:ind w:firstLine="720"/>
          </w:pPr>
        </w:pPrChange>
      </w:pPr>
      <w:r w:rsidRPr="00154453">
        <w:rPr>
          <w:rFonts w:ascii="Times New Roman" w:hAnsi="Times New Roman" w:cs="Times New Roman"/>
          <w:sz w:val="24"/>
          <w:szCs w:val="24"/>
          <w:rPrChange w:id="1096" w:author="Misty Larsen" w:date="2012-11-08T15:12:00Z">
            <w:rPr/>
          </w:rPrChange>
        </w:rPr>
        <w:t>(ii) Adversely affects a child’s educational performance. [§300.8(c</w:t>
      </w:r>
      <w:proofErr w:type="gramStart"/>
      <w:r w:rsidRPr="00154453">
        <w:rPr>
          <w:rFonts w:ascii="Times New Roman" w:hAnsi="Times New Roman" w:cs="Times New Roman"/>
          <w:sz w:val="24"/>
          <w:szCs w:val="24"/>
          <w:rPrChange w:id="1097" w:author="Misty Larsen" w:date="2012-11-08T15:12:00Z">
            <w:rPr/>
          </w:rPrChange>
        </w:rPr>
        <w:t>)(</w:t>
      </w:r>
      <w:proofErr w:type="gramEnd"/>
      <w:r w:rsidRPr="00154453">
        <w:rPr>
          <w:rFonts w:ascii="Times New Roman" w:hAnsi="Times New Roman" w:cs="Times New Roman"/>
          <w:sz w:val="24"/>
          <w:szCs w:val="24"/>
          <w:rPrChange w:id="1098" w:author="Misty Larsen" w:date="2012-11-08T15:12:00Z">
            <w:rPr/>
          </w:rPrChange>
        </w:rPr>
        <w:t>9)]</w:t>
      </w:r>
    </w:p>
    <w:p w:rsidR="00D823D8" w:rsidRPr="00154453" w:rsidRDefault="00D823D8" w:rsidP="00D823D8">
      <w:pPr>
        <w:spacing w:line="480" w:lineRule="auto"/>
        <w:ind w:firstLine="720"/>
        <w:rPr>
          <w:rFonts w:ascii="Times New Roman" w:hAnsi="Times New Roman" w:cs="Times New Roman"/>
          <w:sz w:val="24"/>
          <w:szCs w:val="24"/>
          <w:rPrChange w:id="1099" w:author="Misty Larsen" w:date="2012-11-08T15:12:00Z">
            <w:rPr/>
          </w:rPrChange>
        </w:rPr>
      </w:pPr>
      <w:r w:rsidRPr="00154453">
        <w:rPr>
          <w:rFonts w:ascii="Times New Roman" w:hAnsi="Times New Roman" w:cs="Times New Roman"/>
          <w:sz w:val="24"/>
          <w:szCs w:val="24"/>
          <w:rPrChange w:id="1100" w:author="Misty Larsen" w:date="2012-11-08T15:12:00Z">
            <w:rPr/>
          </w:rPrChange>
        </w:rPr>
        <w:t>IDEA clearly states that children do not need to show evidence of a learning disability on standardized tests to qualify for services</w:t>
      </w:r>
      <w:ins w:id="1101" w:author="Misty Larsen" w:date="2012-11-08T21:12:00Z">
        <w:r w:rsidR="005A0E3E">
          <w:rPr>
            <w:rFonts w:ascii="Times New Roman" w:hAnsi="Times New Roman" w:cs="Times New Roman"/>
            <w:sz w:val="24"/>
            <w:szCs w:val="24"/>
          </w:rPr>
          <w:t>;</w:t>
        </w:r>
      </w:ins>
      <w:del w:id="1102" w:author="Misty Larsen" w:date="2012-11-08T21:11:00Z">
        <w:r w:rsidRPr="00154453" w:rsidDel="005A0E3E">
          <w:rPr>
            <w:rFonts w:ascii="Times New Roman" w:hAnsi="Times New Roman" w:cs="Times New Roman"/>
            <w:sz w:val="24"/>
            <w:szCs w:val="24"/>
            <w:rPrChange w:id="1103" w:author="Misty Larsen" w:date="2012-11-08T15:12:00Z">
              <w:rPr/>
            </w:rPrChange>
          </w:rPr>
          <w:delText>;</w:delText>
        </w:r>
      </w:del>
      <w:r w:rsidRPr="00154453">
        <w:rPr>
          <w:rFonts w:ascii="Times New Roman" w:hAnsi="Times New Roman" w:cs="Times New Roman"/>
          <w:sz w:val="24"/>
          <w:szCs w:val="24"/>
          <w:rPrChange w:id="1104" w:author="Misty Larsen" w:date="2012-11-08T15:12:00Z">
            <w:rPr/>
          </w:rPrChange>
        </w:rPr>
        <w:t xml:space="preserve"> rather they are entitled to functional assessments. (</w:t>
      </w:r>
      <w:proofErr w:type="spellStart"/>
      <w:r w:rsidRPr="00154453">
        <w:rPr>
          <w:rFonts w:ascii="Times New Roman" w:hAnsi="Times New Roman" w:cs="Times New Roman"/>
          <w:sz w:val="24"/>
          <w:szCs w:val="24"/>
          <w:rPrChange w:id="1105" w:author="Misty Larsen" w:date="2012-11-08T15:12:00Z">
            <w:rPr/>
          </w:rPrChange>
        </w:rPr>
        <w:t>Monastra</w:t>
      </w:r>
      <w:proofErr w:type="spellEnd"/>
      <w:r w:rsidRPr="00154453">
        <w:rPr>
          <w:rFonts w:ascii="Times New Roman" w:hAnsi="Times New Roman" w:cs="Times New Roman"/>
          <w:sz w:val="24"/>
          <w:szCs w:val="24"/>
          <w:rPrChange w:id="1106" w:author="Misty Larsen" w:date="2012-11-08T15:12:00Z">
            <w:rPr/>
          </w:rPrChange>
        </w:rPr>
        <w:t xml:space="preserve"> 103) </w:t>
      </w:r>
      <w:ins w:id="1107" w:author="Misty Larsen" w:date="2012-11-08T21:12:00Z">
        <w:r w:rsidR="005A0E3E">
          <w:rPr>
            <w:rFonts w:ascii="Times New Roman" w:hAnsi="Times New Roman" w:cs="Times New Roman"/>
            <w:sz w:val="24"/>
            <w:szCs w:val="24"/>
          </w:rPr>
          <w:t xml:space="preserve"> </w:t>
        </w:r>
      </w:ins>
      <w:r w:rsidRPr="00154453">
        <w:rPr>
          <w:rFonts w:ascii="Times New Roman" w:hAnsi="Times New Roman" w:cs="Times New Roman"/>
          <w:sz w:val="24"/>
          <w:szCs w:val="24"/>
          <w:rPrChange w:id="1108" w:author="Misty Larsen" w:date="2012-11-08T15:12:00Z">
            <w:rPr/>
          </w:rPrChange>
        </w:rPr>
        <w:t>According to Ashley</w:t>
      </w:r>
      <w:ins w:id="1109" w:author="Misty Larsen" w:date="2012-11-08T21:12:00Z">
        <w:r w:rsidR="005A0E3E">
          <w:rPr>
            <w:rFonts w:ascii="Times New Roman" w:hAnsi="Times New Roman" w:cs="Times New Roman"/>
            <w:sz w:val="24"/>
            <w:szCs w:val="24"/>
          </w:rPr>
          <w:t>,</w:t>
        </w:r>
      </w:ins>
      <w:r w:rsidRPr="00154453">
        <w:rPr>
          <w:rFonts w:ascii="Times New Roman" w:hAnsi="Times New Roman" w:cs="Times New Roman"/>
          <w:sz w:val="24"/>
          <w:szCs w:val="24"/>
          <w:rPrChange w:id="1110" w:author="Misty Larsen" w:date="2012-11-08T15:12:00Z">
            <w:rPr/>
          </w:rPrChange>
        </w:rPr>
        <w:t xml:space="preserve"> the following is a list of specific criteria necessary to be eligible under “other health impairments”.</w:t>
      </w:r>
    </w:p>
    <w:p w:rsidR="00D823D8" w:rsidRPr="00154453" w:rsidRDefault="00D823D8" w:rsidP="00D823D8">
      <w:pPr>
        <w:numPr>
          <w:ilvl w:val="0"/>
          <w:numId w:val="1"/>
        </w:numPr>
        <w:spacing w:line="480" w:lineRule="auto"/>
        <w:rPr>
          <w:rFonts w:ascii="Times New Roman" w:hAnsi="Times New Roman" w:cs="Times New Roman"/>
          <w:sz w:val="24"/>
          <w:szCs w:val="24"/>
          <w:rPrChange w:id="1111" w:author="Misty Larsen" w:date="2012-11-08T15:12:00Z">
            <w:rPr/>
          </w:rPrChange>
        </w:rPr>
      </w:pPr>
      <w:r w:rsidRPr="00154453">
        <w:rPr>
          <w:rFonts w:ascii="Times New Roman" w:hAnsi="Times New Roman" w:cs="Times New Roman"/>
          <w:sz w:val="24"/>
          <w:szCs w:val="24"/>
          <w:rPrChange w:id="1112" w:author="Misty Larsen" w:date="2012-11-08T15:12:00Z">
            <w:rPr/>
          </w:rPrChange>
        </w:rPr>
        <w:t>The child must have a diagnosis of AD/HD and the disorder must have led to limited alertness in academic tasks.</w:t>
      </w:r>
    </w:p>
    <w:p w:rsidR="00D823D8" w:rsidRPr="00154453" w:rsidRDefault="00D823D8" w:rsidP="00D823D8">
      <w:pPr>
        <w:numPr>
          <w:ilvl w:val="0"/>
          <w:numId w:val="1"/>
        </w:numPr>
        <w:spacing w:line="480" w:lineRule="auto"/>
        <w:rPr>
          <w:rFonts w:ascii="Times New Roman" w:hAnsi="Times New Roman" w:cs="Times New Roman"/>
          <w:sz w:val="24"/>
          <w:szCs w:val="24"/>
          <w:rPrChange w:id="1113" w:author="Misty Larsen" w:date="2012-11-08T15:12:00Z">
            <w:rPr/>
          </w:rPrChange>
        </w:rPr>
      </w:pPr>
      <w:r w:rsidRPr="00154453">
        <w:rPr>
          <w:rFonts w:ascii="Times New Roman" w:hAnsi="Times New Roman" w:cs="Times New Roman"/>
          <w:sz w:val="24"/>
          <w:szCs w:val="24"/>
          <w:rPrChange w:id="1114" w:author="Misty Larsen" w:date="2012-11-08T15:12:00Z">
            <w:rPr/>
          </w:rPrChange>
        </w:rPr>
        <w:t>The effects of AD/HD must be chronic or acute.</w:t>
      </w:r>
    </w:p>
    <w:p w:rsidR="00D823D8" w:rsidRPr="00154453" w:rsidRDefault="00D823D8" w:rsidP="00D823D8">
      <w:pPr>
        <w:numPr>
          <w:ilvl w:val="0"/>
          <w:numId w:val="1"/>
        </w:numPr>
        <w:spacing w:line="480" w:lineRule="auto"/>
        <w:rPr>
          <w:rFonts w:ascii="Times New Roman" w:hAnsi="Times New Roman" w:cs="Times New Roman"/>
          <w:sz w:val="24"/>
          <w:szCs w:val="24"/>
          <w:rPrChange w:id="1115" w:author="Misty Larsen" w:date="2012-11-08T15:12:00Z">
            <w:rPr/>
          </w:rPrChange>
        </w:rPr>
      </w:pPr>
      <w:r w:rsidRPr="00154453">
        <w:rPr>
          <w:rFonts w:ascii="Times New Roman" w:hAnsi="Times New Roman" w:cs="Times New Roman"/>
          <w:sz w:val="24"/>
          <w:szCs w:val="24"/>
          <w:rPrChange w:id="1116" w:author="Misty Larsen" w:date="2012-11-08T15:12:00Z">
            <w:rPr/>
          </w:rPrChange>
        </w:rPr>
        <w:lastRenderedPageBreak/>
        <w:t>The effects of AD/HD must have an adverse effect on educational performance, including grads, achievement test scores, behavior problems, impaired or inappropriate social relations, or impaired work skills.</w:t>
      </w:r>
    </w:p>
    <w:p w:rsidR="00D823D8" w:rsidRPr="00154453" w:rsidRDefault="00D823D8" w:rsidP="00D823D8">
      <w:pPr>
        <w:numPr>
          <w:ilvl w:val="0"/>
          <w:numId w:val="1"/>
        </w:numPr>
        <w:spacing w:line="480" w:lineRule="auto"/>
        <w:rPr>
          <w:rFonts w:ascii="Times New Roman" w:hAnsi="Times New Roman" w:cs="Times New Roman"/>
          <w:sz w:val="24"/>
          <w:szCs w:val="24"/>
          <w:rPrChange w:id="1117" w:author="Misty Larsen" w:date="2012-11-08T15:12:00Z">
            <w:rPr/>
          </w:rPrChange>
        </w:rPr>
      </w:pPr>
      <w:r w:rsidRPr="00154453">
        <w:rPr>
          <w:rFonts w:ascii="Times New Roman" w:hAnsi="Times New Roman" w:cs="Times New Roman"/>
          <w:sz w:val="24"/>
          <w:szCs w:val="24"/>
          <w:rPrChange w:id="1118" w:author="Misty Larsen" w:date="2012-11-08T15:12:00Z">
            <w:rPr/>
          </w:rPrChange>
        </w:rPr>
        <w:t>The student requires special education services to address the AD/HD and its effects. (81)</w:t>
      </w:r>
    </w:p>
    <w:p w:rsidR="00D823D8" w:rsidRPr="00154453" w:rsidRDefault="00D823D8" w:rsidP="00D823D8">
      <w:pPr>
        <w:spacing w:line="480" w:lineRule="auto"/>
        <w:ind w:firstLine="720"/>
        <w:rPr>
          <w:rFonts w:ascii="Times New Roman" w:hAnsi="Times New Roman" w:cs="Times New Roman"/>
          <w:sz w:val="24"/>
          <w:szCs w:val="24"/>
          <w:rPrChange w:id="1119" w:author="Misty Larsen" w:date="2012-11-08T15:12:00Z">
            <w:rPr/>
          </w:rPrChange>
        </w:rPr>
      </w:pPr>
      <w:r w:rsidRPr="00154453">
        <w:rPr>
          <w:rFonts w:ascii="Times New Roman" w:hAnsi="Times New Roman" w:cs="Times New Roman"/>
          <w:sz w:val="24"/>
          <w:szCs w:val="24"/>
          <w:rPrChange w:id="1120" w:author="Misty Larsen" w:date="2012-11-08T15:12:00Z">
            <w:rPr/>
          </w:rPrChange>
        </w:rPr>
        <w:t>Once it has been determined that a student qualifies for services under IDEA or</w:t>
      </w:r>
      <w:ins w:id="1121" w:author="Misty Larsen" w:date="2012-11-08T11:37:00Z">
        <w:r w:rsidR="008F1F54" w:rsidRPr="00154453">
          <w:rPr>
            <w:rFonts w:ascii="Times New Roman" w:hAnsi="Times New Roman" w:cs="Times New Roman"/>
            <w:sz w:val="24"/>
            <w:szCs w:val="24"/>
            <w:rPrChange w:id="1122" w:author="Misty Larsen" w:date="2012-11-08T15:12:00Z">
              <w:rPr/>
            </w:rPrChange>
          </w:rPr>
          <w:t xml:space="preserve"> even</w:t>
        </w:r>
      </w:ins>
      <w:r w:rsidRPr="00154453">
        <w:rPr>
          <w:rFonts w:ascii="Times New Roman" w:hAnsi="Times New Roman" w:cs="Times New Roman"/>
          <w:sz w:val="24"/>
          <w:szCs w:val="24"/>
          <w:rPrChange w:id="1123" w:author="Misty Larsen" w:date="2012-11-08T15:12:00Z">
            <w:rPr/>
          </w:rPrChange>
        </w:rPr>
        <w:t xml:space="preserve"> Section 504, an intervention plan and necessary services must be set up and implemented.</w:t>
      </w:r>
      <w:ins w:id="1124" w:author="Misty Larsen" w:date="2012-11-08T11:37:00Z">
        <w:r w:rsidR="008F1F54" w:rsidRPr="00154453">
          <w:rPr>
            <w:rFonts w:ascii="Times New Roman" w:hAnsi="Times New Roman" w:cs="Times New Roman"/>
            <w:sz w:val="24"/>
            <w:szCs w:val="24"/>
            <w:rPrChange w:id="1125" w:author="Misty Larsen" w:date="2012-11-08T15:12:00Z">
              <w:rPr/>
            </w:rPrChange>
          </w:rPr>
          <w:t xml:space="preserve">  These plans are referred to as</w:t>
        </w:r>
      </w:ins>
      <w:ins w:id="1126" w:author="Misty Larsen" w:date="2012-11-08T11:38:00Z">
        <w:r w:rsidR="008F1F54" w:rsidRPr="00154453">
          <w:rPr>
            <w:rFonts w:ascii="Times New Roman" w:hAnsi="Times New Roman" w:cs="Times New Roman"/>
            <w:sz w:val="24"/>
            <w:szCs w:val="24"/>
            <w:rPrChange w:id="1127" w:author="Misty Larsen" w:date="2012-11-08T15:12:00Z">
              <w:rPr/>
            </w:rPrChange>
          </w:rPr>
          <w:t xml:space="preserve"> an Individualized Education Program or IEPs.</w:t>
        </w:r>
      </w:ins>
    </w:p>
    <w:p w:rsidR="00D823D8" w:rsidRPr="00154453" w:rsidRDefault="00D823D8">
      <w:pPr>
        <w:spacing w:line="480" w:lineRule="auto"/>
        <w:rPr>
          <w:rFonts w:ascii="Times New Roman" w:hAnsi="Times New Roman" w:cs="Times New Roman"/>
          <w:sz w:val="24"/>
          <w:szCs w:val="24"/>
          <w:rPrChange w:id="1128" w:author="Misty Larsen" w:date="2012-11-08T15:12:00Z">
            <w:rPr/>
          </w:rPrChange>
        </w:rPr>
        <w:pPrChange w:id="1129" w:author="Misty Larsen" w:date="2012-11-08T11:06:00Z">
          <w:pPr>
            <w:spacing w:line="480" w:lineRule="auto"/>
            <w:ind w:firstLine="720"/>
          </w:pPr>
        </w:pPrChange>
      </w:pPr>
      <w:r w:rsidRPr="00154453">
        <w:rPr>
          <w:rFonts w:ascii="Times New Roman" w:hAnsi="Times New Roman" w:cs="Times New Roman"/>
          <w:sz w:val="24"/>
          <w:szCs w:val="24"/>
          <w:rPrChange w:id="1130" w:author="Misty Larsen" w:date="2012-11-08T15:12:00Z">
            <w:rPr/>
          </w:rPrChange>
        </w:rPr>
        <w:tab/>
      </w:r>
      <w:del w:id="1131" w:author="Misty Larsen" w:date="2012-11-08T11:38:00Z">
        <w:r w:rsidRPr="00154453" w:rsidDel="008F1F54">
          <w:rPr>
            <w:rFonts w:ascii="Times New Roman" w:hAnsi="Times New Roman" w:cs="Times New Roman"/>
            <w:sz w:val="24"/>
            <w:szCs w:val="24"/>
            <w:rPrChange w:id="1132" w:author="Misty Larsen" w:date="2012-11-08T15:12:00Z">
              <w:rPr/>
            </w:rPrChange>
          </w:rPr>
          <w:delText>Intervention plans</w:delText>
        </w:r>
      </w:del>
      <w:ins w:id="1133" w:author="Misty Larsen" w:date="2012-11-08T11:38:00Z">
        <w:r w:rsidR="008F1F54" w:rsidRPr="00154453">
          <w:rPr>
            <w:rFonts w:ascii="Times New Roman" w:hAnsi="Times New Roman" w:cs="Times New Roman"/>
            <w:sz w:val="24"/>
            <w:szCs w:val="24"/>
            <w:rPrChange w:id="1134" w:author="Misty Larsen" w:date="2012-11-08T15:12:00Z">
              <w:rPr/>
            </w:rPrChange>
          </w:rPr>
          <w:t>Individualized Educat</w:t>
        </w:r>
      </w:ins>
      <w:ins w:id="1135" w:author="Misty Larsen" w:date="2012-11-08T13:28:00Z">
        <w:r w:rsidR="004F3513" w:rsidRPr="00154453">
          <w:rPr>
            <w:rFonts w:ascii="Times New Roman" w:hAnsi="Times New Roman" w:cs="Times New Roman"/>
            <w:sz w:val="24"/>
            <w:szCs w:val="24"/>
            <w:rPrChange w:id="1136" w:author="Misty Larsen" w:date="2012-11-08T15:12:00Z">
              <w:rPr/>
            </w:rPrChange>
          </w:rPr>
          <w:t>ion</w:t>
        </w:r>
      </w:ins>
      <w:ins w:id="1137" w:author="Misty Larsen" w:date="2012-11-08T11:38:00Z">
        <w:r w:rsidR="008F1F54" w:rsidRPr="00154453">
          <w:rPr>
            <w:rFonts w:ascii="Times New Roman" w:hAnsi="Times New Roman" w:cs="Times New Roman"/>
            <w:sz w:val="24"/>
            <w:szCs w:val="24"/>
            <w:rPrChange w:id="1138" w:author="Misty Larsen" w:date="2012-11-08T15:12:00Z">
              <w:rPr/>
            </w:rPrChange>
          </w:rPr>
          <w:t xml:space="preserve"> Programs</w:t>
        </w:r>
      </w:ins>
      <w:r w:rsidRPr="00154453">
        <w:rPr>
          <w:rFonts w:ascii="Times New Roman" w:hAnsi="Times New Roman" w:cs="Times New Roman"/>
          <w:sz w:val="24"/>
          <w:szCs w:val="24"/>
          <w:rPrChange w:id="1139" w:author="Misty Larsen" w:date="2012-11-08T15:12:00Z">
            <w:rPr/>
          </w:rPrChange>
        </w:rPr>
        <w:t xml:space="preserve"> may </w:t>
      </w:r>
      <w:ins w:id="1140" w:author="Misty Larsen" w:date="2012-11-08T11:22:00Z">
        <w:r w:rsidR="008F1F54" w:rsidRPr="00154453">
          <w:rPr>
            <w:rFonts w:ascii="Times New Roman" w:hAnsi="Times New Roman" w:cs="Times New Roman"/>
            <w:sz w:val="24"/>
            <w:szCs w:val="24"/>
            <w:rPrChange w:id="1141" w:author="Misty Larsen" w:date="2012-11-08T15:12:00Z">
              <w:rPr/>
            </w:rPrChange>
          </w:rPr>
          <w:t xml:space="preserve">just </w:t>
        </w:r>
      </w:ins>
      <w:r w:rsidRPr="00154453">
        <w:rPr>
          <w:rFonts w:ascii="Times New Roman" w:hAnsi="Times New Roman" w:cs="Times New Roman"/>
          <w:sz w:val="24"/>
          <w:szCs w:val="24"/>
          <w:rPrChange w:id="1142" w:author="Misty Larsen" w:date="2012-11-08T15:12:00Z">
            <w:rPr/>
          </w:rPrChange>
        </w:rPr>
        <w:t xml:space="preserve">include reasonable accommodations which are required to be made under section 504.  </w:t>
      </w:r>
      <w:moveFromRangeStart w:id="1143" w:author="Misty Larsen" w:date="2012-11-08T11:24:00Z" w:name="move340137173"/>
      <w:moveFrom w:id="1144" w:author="Misty Larsen" w:date="2012-11-08T11:24:00Z">
        <w:r w:rsidRPr="00154453" w:rsidDel="008F1F54">
          <w:rPr>
            <w:rFonts w:ascii="Times New Roman" w:hAnsi="Times New Roman" w:cs="Times New Roman"/>
            <w:sz w:val="24"/>
            <w:szCs w:val="24"/>
            <w:rPrChange w:id="1145" w:author="Misty Larsen" w:date="2012-11-08T15:12:00Z">
              <w:rPr/>
            </w:rPrChange>
          </w:rPr>
          <w:t xml:space="preserve">Students who qualify under IDEA automatically qualify for services under section 504 but the reverse isn’t the same.  </w:t>
        </w:r>
      </w:moveFrom>
      <w:moveFromRangeEnd w:id="1143"/>
      <w:r w:rsidRPr="00154453">
        <w:rPr>
          <w:rFonts w:ascii="Times New Roman" w:hAnsi="Times New Roman" w:cs="Times New Roman"/>
          <w:sz w:val="24"/>
          <w:szCs w:val="24"/>
          <w:rPrChange w:id="1146" w:author="Misty Larsen" w:date="2012-11-08T15:12:00Z">
            <w:rPr/>
          </w:rPrChange>
        </w:rPr>
        <w:t>Section 504 can cover students in need of accommodations who do not qualify for services under IDEA.   These accommodations may include seating a student at the front of the class, allowing extra time to complete tasks, ignoring impulsive calling out, providing immediate praise and rewards, providing short breaks between activities, allowing the student to stand while working, and allowing the student to have a set of books both at home and at school.  (Ashley 77)</w:t>
      </w:r>
    </w:p>
    <w:p w:rsidR="00D823D8" w:rsidRPr="00154453" w:rsidRDefault="00D823D8" w:rsidP="00D823D8">
      <w:pPr>
        <w:spacing w:line="480" w:lineRule="auto"/>
        <w:ind w:firstLine="720"/>
        <w:rPr>
          <w:rFonts w:ascii="Times New Roman" w:hAnsi="Times New Roman" w:cs="Times New Roman"/>
          <w:sz w:val="24"/>
          <w:szCs w:val="24"/>
          <w:rPrChange w:id="1147" w:author="Misty Larsen" w:date="2012-11-08T15:12:00Z">
            <w:rPr/>
          </w:rPrChange>
        </w:rPr>
      </w:pPr>
      <w:r w:rsidRPr="00154453">
        <w:rPr>
          <w:rFonts w:ascii="Times New Roman" w:hAnsi="Times New Roman" w:cs="Times New Roman"/>
          <w:sz w:val="24"/>
          <w:szCs w:val="24"/>
          <w:rPrChange w:id="1148" w:author="Misty Larsen" w:date="2012-11-08T15:12:00Z">
            <w:rPr/>
          </w:rPrChange>
        </w:rPr>
        <w:t xml:space="preserve">Intervention under IDEA can implement the same accommodations that were implemented under Section 504 but it can also include related special services directed towards intervening and helping the student.  Related services, as listed under IDEA, include (but are not limited to):  Speech-language pathology services, transportation, occupational therapy, orientation and mobility services, parent counseling and training, physical therapy, audiology services, counseling services, early identification and assessment of disabilities in children, </w:t>
      </w:r>
      <w:r w:rsidRPr="00154453">
        <w:rPr>
          <w:rFonts w:ascii="Times New Roman" w:hAnsi="Times New Roman" w:cs="Times New Roman"/>
          <w:sz w:val="24"/>
          <w:szCs w:val="24"/>
          <w:rPrChange w:id="1149" w:author="Misty Larsen" w:date="2012-11-08T15:12:00Z">
            <w:rPr/>
          </w:rPrChange>
        </w:rPr>
        <w:lastRenderedPageBreak/>
        <w:t>medical services, psychological services, recreation, rehabilitation counseling services, school nurse services that enable a child with a disability to receive a FAPE as described in his or her IEP, social work services, interpreting services. (</w:t>
      </w:r>
      <w:proofErr w:type="spellStart"/>
      <w:r w:rsidRPr="00154453">
        <w:rPr>
          <w:rFonts w:ascii="Times New Roman" w:hAnsi="Times New Roman" w:cs="Times New Roman"/>
          <w:sz w:val="24"/>
          <w:szCs w:val="24"/>
          <w:rPrChange w:id="1150" w:author="Misty Larsen" w:date="2012-11-08T15:12:00Z">
            <w:rPr/>
          </w:rPrChange>
        </w:rPr>
        <w:t>Rief</w:t>
      </w:r>
      <w:proofErr w:type="spellEnd"/>
      <w:r w:rsidRPr="00154453">
        <w:rPr>
          <w:rFonts w:ascii="Times New Roman" w:hAnsi="Times New Roman" w:cs="Times New Roman"/>
          <w:sz w:val="24"/>
          <w:szCs w:val="24"/>
          <w:rPrChange w:id="1151" w:author="Misty Larsen" w:date="2012-11-08T15:12:00Z">
            <w:rPr/>
          </w:rPrChange>
        </w:rPr>
        <w:t>, Practical Techniques 398)</w:t>
      </w:r>
    </w:p>
    <w:p w:rsidR="00D823D8" w:rsidRPr="00154453" w:rsidRDefault="00D823D8" w:rsidP="00D823D8">
      <w:pPr>
        <w:spacing w:line="480" w:lineRule="auto"/>
        <w:ind w:firstLine="720"/>
        <w:rPr>
          <w:rFonts w:ascii="Times New Roman" w:hAnsi="Times New Roman" w:cs="Times New Roman"/>
          <w:sz w:val="24"/>
          <w:szCs w:val="24"/>
          <w:rPrChange w:id="1152" w:author="Misty Larsen" w:date="2012-11-08T15:12:00Z">
            <w:rPr/>
          </w:rPrChange>
        </w:rPr>
      </w:pPr>
      <w:r w:rsidRPr="00154453">
        <w:rPr>
          <w:rFonts w:ascii="Times New Roman" w:hAnsi="Times New Roman" w:cs="Times New Roman"/>
          <w:sz w:val="24"/>
          <w:szCs w:val="24"/>
          <w:rPrChange w:id="1153" w:author="Misty Larsen" w:date="2012-11-08T15:12:00Z">
            <w:rPr/>
          </w:rPrChange>
        </w:rPr>
        <w:t xml:space="preserve">A number of effective learning strategies can be implemented </w:t>
      </w:r>
      <w:ins w:id="1154" w:author="Misty Larsen" w:date="2012-11-08T14:11:00Z">
        <w:r w:rsidR="005076CF" w:rsidRPr="00154453">
          <w:rPr>
            <w:rFonts w:ascii="Times New Roman" w:hAnsi="Times New Roman" w:cs="Times New Roman"/>
            <w:sz w:val="24"/>
            <w:szCs w:val="24"/>
            <w:rPrChange w:id="1155" w:author="Misty Larsen" w:date="2012-11-08T15:12:00Z">
              <w:rPr/>
            </w:rPrChange>
          </w:rPr>
          <w:t xml:space="preserve">by teachers who have IEPs for students with disabilities.  These strategies can also be used by teachers for students who do not qualify for help under the Individuals with Disabilities Education Act.  </w:t>
        </w:r>
      </w:ins>
      <w:r w:rsidRPr="00154453">
        <w:rPr>
          <w:rFonts w:ascii="Times New Roman" w:hAnsi="Times New Roman" w:cs="Times New Roman"/>
          <w:sz w:val="24"/>
          <w:szCs w:val="24"/>
          <w:rPrChange w:id="1156" w:author="Misty Larsen" w:date="2012-11-08T15:12:00Z">
            <w:rPr/>
          </w:rPrChange>
        </w:rPr>
        <w:t xml:space="preserve">Some </w:t>
      </w:r>
      <w:r w:rsidR="00315FC9" w:rsidRPr="00154453">
        <w:rPr>
          <w:rFonts w:ascii="Times New Roman" w:hAnsi="Times New Roman" w:cs="Times New Roman"/>
          <w:sz w:val="24"/>
          <w:szCs w:val="24"/>
          <w:rPrChange w:id="1157" w:author="Misty Larsen" w:date="2012-11-08T15:12:00Z">
            <w:rPr/>
          </w:rPrChange>
        </w:rPr>
        <w:t xml:space="preserve">strategies </w:t>
      </w:r>
      <w:r w:rsidRPr="00154453">
        <w:rPr>
          <w:rFonts w:ascii="Times New Roman" w:hAnsi="Times New Roman" w:cs="Times New Roman"/>
          <w:sz w:val="24"/>
          <w:szCs w:val="24"/>
          <w:rPrChange w:id="1158" w:author="Misty Larsen" w:date="2012-11-08T15:12:00Z">
            <w:rPr/>
          </w:rPrChange>
        </w:rPr>
        <w:t>involve use of a mnemonic device that assists a student in understanding and completing a task, usually by specifying a series of steps to be completed in sequential order.  Teachers can also implement other things to help students in academic areas such as providing a manipulative for math, substituting non-written projects such as oral reports for written assignments, practicing writing words with special pens to encourage spelling practice, and brainstorming in class.  To enhance social skills teachers could have children greet each other, give group assignments, allow students time to practice listening and responding, and do other activities that teach social skills in small groups. (</w:t>
      </w:r>
      <w:proofErr w:type="spellStart"/>
      <w:r w:rsidRPr="00154453">
        <w:rPr>
          <w:rFonts w:ascii="Times New Roman" w:hAnsi="Times New Roman" w:cs="Times New Roman"/>
          <w:sz w:val="24"/>
          <w:szCs w:val="24"/>
          <w:rPrChange w:id="1159" w:author="Misty Larsen" w:date="2012-11-08T15:12:00Z">
            <w:rPr/>
          </w:rPrChange>
        </w:rPr>
        <w:t>Rief</w:t>
      </w:r>
      <w:proofErr w:type="spellEnd"/>
      <w:r w:rsidRPr="00154453">
        <w:rPr>
          <w:rFonts w:ascii="Times New Roman" w:hAnsi="Times New Roman" w:cs="Times New Roman"/>
          <w:sz w:val="24"/>
          <w:szCs w:val="24"/>
          <w:rPrChange w:id="1160" w:author="Misty Larsen" w:date="2012-11-08T15:12:00Z">
            <w:rPr/>
          </w:rPrChange>
        </w:rPr>
        <w:t>, Practical Techniques 227)</w:t>
      </w:r>
    </w:p>
    <w:p w:rsidR="00D823D8" w:rsidRPr="00154453" w:rsidRDefault="00D823D8" w:rsidP="00D823D8">
      <w:pPr>
        <w:spacing w:line="480" w:lineRule="auto"/>
        <w:ind w:firstLine="720"/>
        <w:rPr>
          <w:rFonts w:ascii="Times New Roman" w:hAnsi="Times New Roman" w:cs="Times New Roman"/>
          <w:sz w:val="24"/>
          <w:szCs w:val="24"/>
          <w:rPrChange w:id="1161" w:author="Misty Larsen" w:date="2012-11-08T15:12:00Z">
            <w:rPr/>
          </w:rPrChange>
        </w:rPr>
      </w:pPr>
      <w:r w:rsidRPr="00154453">
        <w:rPr>
          <w:rFonts w:ascii="Times New Roman" w:hAnsi="Times New Roman" w:cs="Times New Roman"/>
          <w:sz w:val="24"/>
          <w:szCs w:val="24"/>
          <w:rPrChange w:id="1162" w:author="Misty Larsen" w:date="2012-11-08T15:12:00Z">
            <w:rPr/>
          </w:rPrChange>
        </w:rPr>
        <w:t>Behavior intervention is often implemented with students with ADHD.  Behavior intervention rewards good behavior in order to replace unwanted behavior.  Ashley states, “Despite appearances, most AD/HD children really do want to do what is right.  They are very responsive to praise and, if they know it is readily available, they will work to earn it.” (127) Praise is easy for anyone to give.  Rewards and positive reinforcements for good behavior can include verbal praise, positive phone calls home, class applause, recognition at awards assemblies, and playing a game with friends (</w:t>
      </w:r>
      <w:proofErr w:type="spellStart"/>
      <w:r w:rsidRPr="00154453">
        <w:rPr>
          <w:rFonts w:ascii="Times New Roman" w:hAnsi="Times New Roman" w:cs="Times New Roman"/>
          <w:sz w:val="24"/>
          <w:szCs w:val="24"/>
          <w:rPrChange w:id="1163" w:author="Misty Larsen" w:date="2012-11-08T15:12:00Z">
            <w:rPr/>
          </w:rPrChange>
        </w:rPr>
        <w:t>Rief</w:t>
      </w:r>
      <w:proofErr w:type="spellEnd"/>
      <w:r w:rsidRPr="00154453">
        <w:rPr>
          <w:rFonts w:ascii="Times New Roman" w:hAnsi="Times New Roman" w:cs="Times New Roman"/>
          <w:sz w:val="24"/>
          <w:szCs w:val="24"/>
          <w:rPrChange w:id="1164" w:author="Misty Larsen" w:date="2012-11-08T15:12:00Z">
            <w:rPr/>
          </w:rPrChange>
        </w:rPr>
        <w:t xml:space="preserve">, Practical Guide 102).  </w:t>
      </w:r>
    </w:p>
    <w:p w:rsidR="00D823D8" w:rsidRPr="00154453" w:rsidRDefault="00D823D8" w:rsidP="00D823D8">
      <w:pPr>
        <w:spacing w:line="480" w:lineRule="auto"/>
        <w:ind w:firstLine="720"/>
        <w:rPr>
          <w:rFonts w:ascii="Times New Roman" w:hAnsi="Times New Roman" w:cs="Times New Roman"/>
          <w:sz w:val="24"/>
          <w:szCs w:val="24"/>
          <w:rPrChange w:id="1165" w:author="Misty Larsen" w:date="2012-11-08T15:12:00Z">
            <w:rPr/>
          </w:rPrChange>
        </w:rPr>
      </w:pPr>
      <w:r w:rsidRPr="00154453">
        <w:rPr>
          <w:rFonts w:ascii="Times New Roman" w:hAnsi="Times New Roman" w:cs="Times New Roman"/>
          <w:sz w:val="24"/>
          <w:szCs w:val="24"/>
          <w:rPrChange w:id="1166" w:author="Misty Larsen" w:date="2012-11-08T15:12:00Z">
            <w:rPr/>
          </w:rPrChange>
        </w:rPr>
        <w:lastRenderedPageBreak/>
        <w:t xml:space="preserve">Another intervention that can help with ADHD is medical intervention.  </w:t>
      </w:r>
      <w:ins w:id="1167" w:author="Misty Larsen" w:date="2012-11-08T14:12:00Z">
        <w:r w:rsidR="005076CF" w:rsidRPr="00154453">
          <w:rPr>
            <w:rFonts w:ascii="Times New Roman" w:hAnsi="Times New Roman" w:cs="Times New Roman"/>
            <w:sz w:val="24"/>
            <w:szCs w:val="24"/>
            <w:rPrChange w:id="1168" w:author="Misty Larsen" w:date="2012-11-08T15:12:00Z">
              <w:rPr/>
            </w:rPrChange>
          </w:rPr>
          <w:t xml:space="preserve">Many people do not know that medical professionals can be a part of the child’s team for intervention under IDEA.  </w:t>
        </w:r>
      </w:ins>
      <w:r w:rsidRPr="00154453">
        <w:rPr>
          <w:rFonts w:ascii="Times New Roman" w:hAnsi="Times New Roman" w:cs="Times New Roman"/>
          <w:sz w:val="24"/>
          <w:szCs w:val="24"/>
          <w:rPrChange w:id="1169" w:author="Misty Larsen" w:date="2012-11-08T15:12:00Z">
            <w:rPr/>
          </w:rPrChange>
        </w:rPr>
        <w:t>Controlling hyperactivity and impulsive behavior appears to be most effectively accomplished with medication (often methylphenidate or Ritalin). (Hardman, Drew, and Egan 188) Medical intervention such as prescription medication must be done by medical professionals.  This will usually require multiple follow ups.  Doctors like to hear educators’ opinion</w:t>
      </w:r>
      <w:ins w:id="1170" w:author="Misty Larsen" w:date="2012-11-08T21:14:00Z">
        <w:r w:rsidR="005A0E3E">
          <w:rPr>
            <w:rFonts w:ascii="Times New Roman" w:hAnsi="Times New Roman" w:cs="Times New Roman"/>
            <w:sz w:val="24"/>
            <w:szCs w:val="24"/>
          </w:rPr>
          <w:t>s</w:t>
        </w:r>
      </w:ins>
      <w:r w:rsidRPr="00154453">
        <w:rPr>
          <w:rFonts w:ascii="Times New Roman" w:hAnsi="Times New Roman" w:cs="Times New Roman"/>
          <w:sz w:val="24"/>
          <w:szCs w:val="24"/>
          <w:rPrChange w:id="1171" w:author="Misty Larsen" w:date="2012-11-08T15:12:00Z">
            <w:rPr/>
          </w:rPrChange>
        </w:rPr>
        <w:t xml:space="preserve"> on the effect of the medication on classroom behavior</w:t>
      </w:r>
      <w:ins w:id="1172" w:author="Misty Larsen" w:date="2012-11-08T14:13:00Z">
        <w:r w:rsidR="005076CF" w:rsidRPr="00154453">
          <w:rPr>
            <w:rFonts w:ascii="Times New Roman" w:hAnsi="Times New Roman" w:cs="Times New Roman"/>
            <w:sz w:val="24"/>
            <w:szCs w:val="24"/>
            <w:rPrChange w:id="1173" w:author="Misty Larsen" w:date="2012-11-08T15:12:00Z">
              <w:rPr/>
            </w:rPrChange>
          </w:rPr>
          <w:t xml:space="preserve"> so that they can adjust medication appropriately</w:t>
        </w:r>
      </w:ins>
      <w:r w:rsidRPr="00154453">
        <w:rPr>
          <w:rFonts w:ascii="Times New Roman" w:hAnsi="Times New Roman" w:cs="Times New Roman"/>
          <w:sz w:val="24"/>
          <w:szCs w:val="24"/>
          <w:rPrChange w:id="1174" w:author="Misty Larsen" w:date="2012-11-08T15:12:00Z">
            <w:rPr/>
          </w:rPrChange>
        </w:rPr>
        <w:t xml:space="preserve">.  </w:t>
      </w:r>
    </w:p>
    <w:p w:rsidR="00D823D8" w:rsidRPr="00154453" w:rsidRDefault="00D823D8" w:rsidP="00D823D8">
      <w:pPr>
        <w:spacing w:line="480" w:lineRule="auto"/>
        <w:ind w:firstLine="720"/>
        <w:rPr>
          <w:rFonts w:ascii="Times New Roman" w:hAnsi="Times New Roman" w:cs="Times New Roman"/>
          <w:sz w:val="24"/>
          <w:szCs w:val="24"/>
          <w:rPrChange w:id="1175" w:author="Misty Larsen" w:date="2012-11-08T15:12:00Z">
            <w:rPr/>
          </w:rPrChange>
        </w:rPr>
      </w:pPr>
      <w:r w:rsidRPr="00154453">
        <w:rPr>
          <w:rFonts w:ascii="Times New Roman" w:hAnsi="Times New Roman" w:cs="Times New Roman"/>
          <w:sz w:val="24"/>
          <w:szCs w:val="24"/>
          <w:rPrChange w:id="1176" w:author="Misty Larsen" w:date="2012-11-08T15:12:00Z">
            <w:rPr/>
          </w:rPrChange>
        </w:rPr>
        <w:t xml:space="preserve">Family is an important part of intervention.  Parents often struggle at home when dealing with a child who has ADHD.  </w:t>
      </w:r>
      <w:ins w:id="1177" w:author="Misty Larsen" w:date="2012-11-08T11:43:00Z">
        <w:r w:rsidR="008F1F54" w:rsidRPr="00154453">
          <w:rPr>
            <w:rFonts w:ascii="Times New Roman" w:hAnsi="Times New Roman" w:cs="Times New Roman"/>
            <w:sz w:val="24"/>
            <w:szCs w:val="24"/>
            <w:rPrChange w:id="1178" w:author="Misty Larsen" w:date="2012-11-08T15:12:00Z">
              <w:rPr/>
            </w:rPrChange>
          </w:rPr>
          <w:t xml:space="preserve">Parents can receive counseling and training under IDEA which can help them target </w:t>
        </w:r>
        <w:proofErr w:type="gramStart"/>
        <w:r w:rsidR="008F1F54" w:rsidRPr="00154453">
          <w:rPr>
            <w:rFonts w:ascii="Times New Roman" w:hAnsi="Times New Roman" w:cs="Times New Roman"/>
            <w:sz w:val="24"/>
            <w:szCs w:val="24"/>
            <w:rPrChange w:id="1179" w:author="Misty Larsen" w:date="2012-11-08T15:12:00Z">
              <w:rPr/>
            </w:rPrChange>
          </w:rPr>
          <w:t>areas  of</w:t>
        </w:r>
        <w:proofErr w:type="gramEnd"/>
        <w:r w:rsidR="008F1F54" w:rsidRPr="00154453">
          <w:rPr>
            <w:rFonts w:ascii="Times New Roman" w:hAnsi="Times New Roman" w:cs="Times New Roman"/>
            <w:sz w:val="24"/>
            <w:szCs w:val="24"/>
            <w:rPrChange w:id="1180" w:author="Misty Larsen" w:date="2012-11-08T15:12:00Z">
              <w:rPr/>
            </w:rPrChange>
          </w:rPr>
          <w:t xml:space="preserve"> difficulty.  </w:t>
        </w:r>
      </w:ins>
      <w:r w:rsidRPr="00154453">
        <w:rPr>
          <w:rFonts w:ascii="Times New Roman" w:hAnsi="Times New Roman" w:cs="Times New Roman"/>
          <w:sz w:val="24"/>
          <w:szCs w:val="24"/>
          <w:rPrChange w:id="1181" w:author="Misty Larsen" w:date="2012-11-08T15:12:00Z">
            <w:rPr/>
          </w:rPrChange>
        </w:rPr>
        <w:t>Ashley states:</w:t>
      </w:r>
    </w:p>
    <w:p w:rsidR="00D823D8" w:rsidRPr="00154453" w:rsidRDefault="00D823D8" w:rsidP="00D823D8">
      <w:pPr>
        <w:spacing w:line="480" w:lineRule="auto"/>
        <w:ind w:firstLine="720"/>
        <w:rPr>
          <w:rFonts w:ascii="Times New Roman" w:hAnsi="Times New Roman" w:cs="Times New Roman"/>
          <w:sz w:val="24"/>
          <w:szCs w:val="24"/>
          <w:rPrChange w:id="1182" w:author="Misty Larsen" w:date="2012-11-08T15:12:00Z">
            <w:rPr/>
          </w:rPrChange>
        </w:rPr>
      </w:pPr>
      <w:r w:rsidRPr="00154453">
        <w:rPr>
          <w:rFonts w:ascii="Times New Roman" w:hAnsi="Times New Roman" w:cs="Times New Roman"/>
          <w:sz w:val="24"/>
          <w:szCs w:val="24"/>
          <w:rPrChange w:id="1183" w:author="Misty Larsen" w:date="2012-11-08T15:12:00Z">
            <w:rPr/>
          </w:rPrChange>
        </w:rPr>
        <w:t>AD/HD children are not your average children and they do not readily respond to the usual parenting methods.  Parents raising AD/HD children need to go above and beyond the usual parenting techniques.  Be sure your parenting skills include:</w:t>
      </w:r>
    </w:p>
    <w:p w:rsidR="00D823D8" w:rsidRPr="00154453" w:rsidRDefault="00D823D8" w:rsidP="00D823D8">
      <w:pPr>
        <w:numPr>
          <w:ilvl w:val="0"/>
          <w:numId w:val="2"/>
        </w:numPr>
        <w:spacing w:line="480" w:lineRule="auto"/>
        <w:rPr>
          <w:rFonts w:ascii="Times New Roman" w:hAnsi="Times New Roman" w:cs="Times New Roman"/>
          <w:sz w:val="24"/>
          <w:szCs w:val="24"/>
          <w:rPrChange w:id="1184" w:author="Misty Larsen" w:date="2012-11-08T15:12:00Z">
            <w:rPr/>
          </w:rPrChange>
        </w:rPr>
      </w:pPr>
      <w:r w:rsidRPr="00154453">
        <w:rPr>
          <w:rFonts w:ascii="Times New Roman" w:hAnsi="Times New Roman" w:cs="Times New Roman"/>
          <w:sz w:val="24"/>
          <w:szCs w:val="24"/>
          <w:rPrChange w:id="1185" w:author="Misty Larsen" w:date="2012-11-08T15:12:00Z">
            <w:rPr/>
          </w:rPrChange>
        </w:rPr>
        <w:t>Creating a rulebook</w:t>
      </w:r>
    </w:p>
    <w:p w:rsidR="00D823D8" w:rsidRPr="00154453" w:rsidRDefault="00D823D8" w:rsidP="00D823D8">
      <w:pPr>
        <w:numPr>
          <w:ilvl w:val="0"/>
          <w:numId w:val="2"/>
        </w:numPr>
        <w:spacing w:line="480" w:lineRule="auto"/>
        <w:rPr>
          <w:rFonts w:ascii="Times New Roman" w:hAnsi="Times New Roman" w:cs="Times New Roman"/>
          <w:sz w:val="24"/>
          <w:szCs w:val="24"/>
          <w:rPrChange w:id="1186" w:author="Misty Larsen" w:date="2012-11-08T15:12:00Z">
            <w:rPr/>
          </w:rPrChange>
        </w:rPr>
      </w:pPr>
      <w:r w:rsidRPr="00154453">
        <w:rPr>
          <w:rFonts w:ascii="Times New Roman" w:hAnsi="Times New Roman" w:cs="Times New Roman"/>
          <w:sz w:val="24"/>
          <w:szCs w:val="24"/>
          <w:rPrChange w:id="1187" w:author="Misty Larsen" w:date="2012-11-08T15:12:00Z">
            <w:rPr/>
          </w:rPrChange>
        </w:rPr>
        <w:t>Structuring your child’s life</w:t>
      </w:r>
    </w:p>
    <w:p w:rsidR="00D823D8" w:rsidRPr="00154453" w:rsidRDefault="00D823D8" w:rsidP="00D823D8">
      <w:pPr>
        <w:numPr>
          <w:ilvl w:val="0"/>
          <w:numId w:val="2"/>
        </w:numPr>
        <w:spacing w:line="480" w:lineRule="auto"/>
        <w:rPr>
          <w:rFonts w:ascii="Times New Roman" w:hAnsi="Times New Roman" w:cs="Times New Roman"/>
          <w:sz w:val="24"/>
          <w:szCs w:val="24"/>
          <w:rPrChange w:id="1188" w:author="Misty Larsen" w:date="2012-11-08T15:12:00Z">
            <w:rPr/>
          </w:rPrChange>
        </w:rPr>
      </w:pPr>
      <w:r w:rsidRPr="00154453">
        <w:rPr>
          <w:rFonts w:ascii="Times New Roman" w:hAnsi="Times New Roman" w:cs="Times New Roman"/>
          <w:sz w:val="24"/>
          <w:szCs w:val="24"/>
          <w:rPrChange w:id="1189" w:author="Misty Larsen" w:date="2012-11-08T15:12:00Z">
            <w:rPr/>
          </w:rPrChange>
        </w:rPr>
        <w:t>Working as a parenting team</w:t>
      </w:r>
    </w:p>
    <w:p w:rsidR="00D823D8" w:rsidRPr="00154453" w:rsidRDefault="00D823D8" w:rsidP="00D823D8">
      <w:pPr>
        <w:numPr>
          <w:ilvl w:val="0"/>
          <w:numId w:val="2"/>
        </w:numPr>
        <w:spacing w:line="480" w:lineRule="auto"/>
        <w:rPr>
          <w:rFonts w:ascii="Times New Roman" w:hAnsi="Times New Roman" w:cs="Times New Roman"/>
          <w:sz w:val="24"/>
          <w:szCs w:val="24"/>
          <w:rPrChange w:id="1190" w:author="Misty Larsen" w:date="2012-11-08T15:12:00Z">
            <w:rPr/>
          </w:rPrChange>
        </w:rPr>
      </w:pPr>
      <w:r w:rsidRPr="00154453">
        <w:rPr>
          <w:rFonts w:ascii="Times New Roman" w:hAnsi="Times New Roman" w:cs="Times New Roman"/>
          <w:sz w:val="24"/>
          <w:szCs w:val="24"/>
          <w:rPrChange w:id="1191" w:author="Misty Larsen" w:date="2012-11-08T15:12:00Z">
            <w:rPr/>
          </w:rPrChange>
        </w:rPr>
        <w:t>Designing and using a point system</w:t>
      </w:r>
    </w:p>
    <w:p w:rsidR="00D823D8" w:rsidRPr="00154453" w:rsidRDefault="00D823D8" w:rsidP="00D823D8">
      <w:pPr>
        <w:numPr>
          <w:ilvl w:val="0"/>
          <w:numId w:val="2"/>
        </w:numPr>
        <w:spacing w:line="480" w:lineRule="auto"/>
        <w:rPr>
          <w:rFonts w:ascii="Times New Roman" w:hAnsi="Times New Roman" w:cs="Times New Roman"/>
          <w:sz w:val="24"/>
          <w:szCs w:val="24"/>
          <w:rPrChange w:id="1192" w:author="Misty Larsen" w:date="2012-11-08T15:12:00Z">
            <w:rPr/>
          </w:rPrChange>
        </w:rPr>
      </w:pPr>
      <w:r w:rsidRPr="00154453">
        <w:rPr>
          <w:rFonts w:ascii="Times New Roman" w:hAnsi="Times New Roman" w:cs="Times New Roman"/>
          <w:sz w:val="24"/>
          <w:szCs w:val="24"/>
          <w:rPrChange w:id="1193" w:author="Misty Larsen" w:date="2012-11-08T15:12:00Z">
            <w:rPr/>
          </w:rPrChange>
        </w:rPr>
        <w:t>Giving immediate consequences</w:t>
      </w:r>
    </w:p>
    <w:p w:rsidR="00D823D8" w:rsidRPr="00154453" w:rsidRDefault="00D823D8" w:rsidP="00D823D8">
      <w:pPr>
        <w:numPr>
          <w:ilvl w:val="0"/>
          <w:numId w:val="2"/>
        </w:numPr>
        <w:spacing w:line="480" w:lineRule="auto"/>
        <w:rPr>
          <w:rFonts w:ascii="Times New Roman" w:hAnsi="Times New Roman" w:cs="Times New Roman"/>
          <w:sz w:val="24"/>
          <w:szCs w:val="24"/>
          <w:rPrChange w:id="1194" w:author="Misty Larsen" w:date="2012-11-08T15:12:00Z">
            <w:rPr/>
          </w:rPrChange>
        </w:rPr>
      </w:pPr>
      <w:r w:rsidRPr="00154453">
        <w:rPr>
          <w:rFonts w:ascii="Times New Roman" w:hAnsi="Times New Roman" w:cs="Times New Roman"/>
          <w:sz w:val="24"/>
          <w:szCs w:val="24"/>
          <w:rPrChange w:id="1195" w:author="Misty Larsen" w:date="2012-11-08T15:12:00Z">
            <w:rPr/>
          </w:rPrChange>
        </w:rPr>
        <w:t>Using time-out (144)</w:t>
      </w:r>
    </w:p>
    <w:p w:rsidR="00D823D8" w:rsidRPr="00154453" w:rsidRDefault="00D823D8" w:rsidP="00D823D8">
      <w:pPr>
        <w:spacing w:line="480" w:lineRule="auto"/>
        <w:ind w:firstLine="720"/>
        <w:rPr>
          <w:rFonts w:ascii="Times New Roman" w:hAnsi="Times New Roman" w:cs="Times New Roman"/>
          <w:sz w:val="24"/>
          <w:szCs w:val="24"/>
          <w:rPrChange w:id="1196" w:author="Misty Larsen" w:date="2012-11-08T15:12:00Z">
            <w:rPr/>
          </w:rPrChange>
        </w:rPr>
      </w:pPr>
      <w:r w:rsidRPr="00154453">
        <w:rPr>
          <w:rFonts w:ascii="Times New Roman" w:hAnsi="Times New Roman" w:cs="Times New Roman"/>
          <w:sz w:val="24"/>
          <w:szCs w:val="24"/>
          <w:rPrChange w:id="1197" w:author="Misty Larsen" w:date="2012-11-08T15:12:00Z">
            <w:rPr/>
          </w:rPrChange>
        </w:rPr>
        <w:lastRenderedPageBreak/>
        <w:t>These techniques help a child with ADHD know what their parents expected of them.  Having immediate consequences for the child’s choices, whether good or bad, helps the child distinguish between desirable and undesirable behavior.  Teaching children with ADHD good habits at home can reinforce what a teacher is trying to teach the</w:t>
      </w:r>
      <w:ins w:id="1198" w:author="Misty Larsen" w:date="2012-11-08T21:15:00Z">
        <w:r w:rsidR="005A0E3E">
          <w:rPr>
            <w:rFonts w:ascii="Times New Roman" w:hAnsi="Times New Roman" w:cs="Times New Roman"/>
            <w:sz w:val="24"/>
            <w:szCs w:val="24"/>
          </w:rPr>
          <w:t xml:space="preserve"> child</w:t>
        </w:r>
      </w:ins>
      <w:del w:id="1199" w:author="Misty Larsen" w:date="2012-11-08T21:15:00Z">
        <w:r w:rsidRPr="00154453" w:rsidDel="005A0E3E">
          <w:rPr>
            <w:rFonts w:ascii="Times New Roman" w:hAnsi="Times New Roman" w:cs="Times New Roman"/>
            <w:sz w:val="24"/>
            <w:szCs w:val="24"/>
            <w:rPrChange w:id="1200" w:author="Misty Larsen" w:date="2012-11-08T15:12:00Z">
              <w:rPr/>
            </w:rPrChange>
          </w:rPr>
          <w:delText>m</w:delText>
        </w:r>
      </w:del>
      <w:r w:rsidRPr="00154453">
        <w:rPr>
          <w:rFonts w:ascii="Times New Roman" w:hAnsi="Times New Roman" w:cs="Times New Roman"/>
          <w:sz w:val="24"/>
          <w:szCs w:val="24"/>
          <w:rPrChange w:id="1201" w:author="Misty Larsen" w:date="2012-11-08T15:12:00Z">
            <w:rPr/>
          </w:rPrChange>
        </w:rPr>
        <w:t xml:space="preserve"> at school.</w:t>
      </w:r>
    </w:p>
    <w:p w:rsidR="00D823D8" w:rsidRPr="00154453" w:rsidRDefault="00D823D8">
      <w:pPr>
        <w:spacing w:line="480" w:lineRule="auto"/>
        <w:rPr>
          <w:rFonts w:ascii="Times New Roman" w:hAnsi="Times New Roman" w:cs="Times New Roman"/>
          <w:sz w:val="24"/>
          <w:szCs w:val="24"/>
          <w:rPrChange w:id="1202" w:author="Misty Larsen" w:date="2012-11-08T15:12:00Z">
            <w:rPr/>
          </w:rPrChange>
        </w:rPr>
        <w:pPrChange w:id="1203" w:author="Misty Larsen" w:date="2012-11-08T11:07:00Z">
          <w:pPr>
            <w:spacing w:line="480" w:lineRule="auto"/>
            <w:ind w:firstLine="720"/>
          </w:pPr>
        </w:pPrChange>
      </w:pPr>
      <w:r w:rsidRPr="00154453">
        <w:rPr>
          <w:rFonts w:ascii="Times New Roman" w:hAnsi="Times New Roman" w:cs="Times New Roman"/>
          <w:sz w:val="24"/>
          <w:szCs w:val="24"/>
          <w:rPrChange w:id="1204" w:author="Misty Larsen" w:date="2012-11-08T15:12:00Z">
            <w:rPr/>
          </w:rPrChange>
        </w:rPr>
        <w:tab/>
      </w:r>
      <w:ins w:id="1205" w:author="Misty Larsen" w:date="2012-11-08T14:17:00Z">
        <w:r w:rsidR="005076CF" w:rsidRPr="00154453">
          <w:rPr>
            <w:rFonts w:ascii="Times New Roman" w:hAnsi="Times New Roman" w:cs="Times New Roman"/>
            <w:sz w:val="24"/>
            <w:szCs w:val="24"/>
            <w:rPrChange w:id="1206" w:author="Misty Larsen" w:date="2012-11-08T15:12:00Z">
              <w:rPr/>
            </w:rPrChange>
          </w:rPr>
          <w:t>Since the Indi</w:t>
        </w:r>
      </w:ins>
      <w:ins w:id="1207" w:author="Misty Larsen" w:date="2012-11-08T14:18:00Z">
        <w:r w:rsidR="005076CF" w:rsidRPr="00154453">
          <w:rPr>
            <w:rFonts w:ascii="Times New Roman" w:hAnsi="Times New Roman" w:cs="Times New Roman"/>
            <w:sz w:val="24"/>
            <w:szCs w:val="24"/>
            <w:rPrChange w:id="1208" w:author="Misty Larsen" w:date="2012-11-08T15:12:00Z">
              <w:rPr/>
            </w:rPrChange>
          </w:rPr>
          <w:t>viduals with Disabilities Education Act was passed</w:t>
        </w:r>
      </w:ins>
      <w:ins w:id="1209" w:author="Misty Larsen" w:date="2012-11-08T21:15:00Z">
        <w:r w:rsidR="005A0E3E">
          <w:rPr>
            <w:rFonts w:ascii="Times New Roman" w:hAnsi="Times New Roman" w:cs="Times New Roman"/>
            <w:sz w:val="24"/>
            <w:szCs w:val="24"/>
          </w:rPr>
          <w:t>,</w:t>
        </w:r>
      </w:ins>
      <w:ins w:id="1210" w:author="Misty Larsen" w:date="2012-11-08T14:18:00Z">
        <w:r w:rsidR="005076CF" w:rsidRPr="00154453">
          <w:rPr>
            <w:rFonts w:ascii="Times New Roman" w:hAnsi="Times New Roman" w:cs="Times New Roman"/>
            <w:sz w:val="24"/>
            <w:szCs w:val="24"/>
            <w:rPrChange w:id="1211" w:author="Misty Larsen" w:date="2012-11-08T15:12:00Z">
              <w:rPr/>
            </w:rPrChange>
          </w:rPr>
          <w:t xml:space="preserve"> </w:t>
        </w:r>
      </w:ins>
      <w:del w:id="1212" w:author="Misty Larsen" w:date="2012-11-08T14:18:00Z">
        <w:r w:rsidRPr="00154453" w:rsidDel="005076CF">
          <w:rPr>
            <w:rFonts w:ascii="Times New Roman" w:hAnsi="Times New Roman" w:cs="Times New Roman"/>
            <w:sz w:val="24"/>
            <w:szCs w:val="24"/>
            <w:rPrChange w:id="1213" w:author="Misty Larsen" w:date="2012-11-08T15:12:00Z">
              <w:rPr/>
            </w:rPrChange>
          </w:rPr>
          <w:delText>P</w:delText>
        </w:r>
      </w:del>
      <w:ins w:id="1214" w:author="Misty Larsen" w:date="2012-11-08T14:18:00Z">
        <w:r w:rsidR="005076CF" w:rsidRPr="00154453">
          <w:rPr>
            <w:rFonts w:ascii="Times New Roman" w:hAnsi="Times New Roman" w:cs="Times New Roman"/>
            <w:sz w:val="24"/>
            <w:szCs w:val="24"/>
            <w:rPrChange w:id="1215" w:author="Misty Larsen" w:date="2012-11-08T15:12:00Z">
              <w:rPr/>
            </w:rPrChange>
          </w:rPr>
          <w:t>p</w:t>
        </w:r>
      </w:ins>
      <w:r w:rsidRPr="00154453">
        <w:rPr>
          <w:rFonts w:ascii="Times New Roman" w:hAnsi="Times New Roman" w:cs="Times New Roman"/>
          <w:sz w:val="24"/>
          <w:szCs w:val="24"/>
          <w:rPrChange w:id="1216" w:author="Misty Larsen" w:date="2012-11-08T15:12:00Z">
            <w:rPr/>
          </w:rPrChange>
        </w:rPr>
        <w:t xml:space="preserve">arents have the right to request that their child be evaluated for special services if they believe he needs help at school.  When </w:t>
      </w:r>
      <w:del w:id="1217" w:author="Misty Larsen" w:date="2012-11-08T11:44:00Z">
        <w:r w:rsidRPr="00154453" w:rsidDel="008F1F54">
          <w:rPr>
            <w:rFonts w:ascii="Times New Roman" w:hAnsi="Times New Roman" w:cs="Times New Roman"/>
            <w:sz w:val="24"/>
            <w:szCs w:val="24"/>
            <w:rPrChange w:id="1218" w:author="Misty Larsen" w:date="2012-11-08T15:12:00Z">
              <w:rPr/>
            </w:rPrChange>
          </w:rPr>
          <w:delText>an IEP or Section 504</w:delText>
        </w:r>
      </w:del>
      <w:ins w:id="1219" w:author="Misty Larsen" w:date="2012-11-08T11:44:00Z">
        <w:r w:rsidR="008F1F54" w:rsidRPr="00154453">
          <w:rPr>
            <w:rFonts w:ascii="Times New Roman" w:hAnsi="Times New Roman" w:cs="Times New Roman"/>
            <w:sz w:val="24"/>
            <w:szCs w:val="24"/>
            <w:rPrChange w:id="1220" w:author="Misty Larsen" w:date="2012-11-08T15:12:00Z">
              <w:rPr/>
            </w:rPrChange>
          </w:rPr>
          <w:t>a</w:t>
        </w:r>
      </w:ins>
      <w:r w:rsidRPr="00154453">
        <w:rPr>
          <w:rFonts w:ascii="Times New Roman" w:hAnsi="Times New Roman" w:cs="Times New Roman"/>
          <w:sz w:val="24"/>
          <w:szCs w:val="24"/>
          <w:rPrChange w:id="1221" w:author="Misty Larsen" w:date="2012-11-08T15:12:00Z">
            <w:rPr/>
          </w:rPrChange>
        </w:rPr>
        <w:t xml:space="preserve"> meeting is necessary, parents can help develop educational expectations for their child.  Ideally everyone involved in intervention with the child would meet together at the same time to discuss the child.  This is not always possible.  Parents are often an important bridge between medical and educational professionals.  They can provide valuable information that they have obtained from professionals who are unable to attend an IEP meeting such as a physician or psychologist.  If the child is on medication or sees a psychologist, parents can also bring up information about a child’s behavior at school with the professionals who are working with their child outside of the school setting.  </w:t>
      </w:r>
    </w:p>
    <w:p w:rsidR="00571676" w:rsidRPr="00154453" w:rsidRDefault="00D823D8" w:rsidP="005A0E3E">
      <w:pPr>
        <w:spacing w:line="480" w:lineRule="auto"/>
        <w:ind w:firstLine="720"/>
        <w:rPr>
          <w:ins w:id="1222" w:author="Misty Larsen" w:date="2012-11-08T14:25:00Z"/>
          <w:rFonts w:ascii="Times New Roman" w:hAnsi="Times New Roman" w:cs="Times New Roman"/>
          <w:sz w:val="24"/>
          <w:szCs w:val="24"/>
          <w:rPrChange w:id="1223" w:author="Misty Larsen" w:date="2012-11-08T15:12:00Z">
            <w:rPr>
              <w:ins w:id="1224" w:author="Misty Larsen" w:date="2012-11-08T14:25:00Z"/>
            </w:rPr>
          </w:rPrChange>
        </w:rPr>
        <w:pPrChange w:id="1225" w:author="Misty Larsen" w:date="2012-11-08T21:16:00Z">
          <w:pPr/>
        </w:pPrChange>
      </w:pPr>
      <w:r w:rsidRPr="00154453">
        <w:rPr>
          <w:rFonts w:ascii="Times New Roman" w:hAnsi="Times New Roman" w:cs="Times New Roman"/>
          <w:sz w:val="24"/>
          <w:szCs w:val="24"/>
          <w:rPrChange w:id="1226" w:author="Misty Larsen" w:date="2012-11-08T15:12:00Z">
            <w:rPr/>
          </w:rPrChange>
        </w:rPr>
        <w:t xml:space="preserve">ADHD affects many school children. ADHD is covered by IDEA under the “other health impairments” category and services can also be </w:t>
      </w:r>
      <w:del w:id="1227" w:author="Misty Larsen" w:date="2012-11-08T15:19:00Z">
        <w:r w:rsidRPr="00154453" w:rsidDel="00F74EC7">
          <w:rPr>
            <w:rFonts w:ascii="Times New Roman" w:hAnsi="Times New Roman" w:cs="Times New Roman"/>
            <w:sz w:val="24"/>
            <w:szCs w:val="24"/>
            <w:rPrChange w:id="1228" w:author="Misty Larsen" w:date="2012-11-08T15:12:00Z">
              <w:rPr/>
            </w:rPrChange>
          </w:rPr>
          <w:delText xml:space="preserve">serviced </w:delText>
        </w:r>
      </w:del>
      <w:ins w:id="1229" w:author="Misty Larsen" w:date="2012-11-08T15:19:00Z">
        <w:r w:rsidR="00F74EC7">
          <w:rPr>
            <w:rFonts w:ascii="Times New Roman" w:hAnsi="Times New Roman" w:cs="Times New Roman"/>
            <w:sz w:val="24"/>
            <w:szCs w:val="24"/>
          </w:rPr>
          <w:t xml:space="preserve">received </w:t>
        </w:r>
      </w:ins>
      <w:r w:rsidRPr="00154453">
        <w:rPr>
          <w:rFonts w:ascii="Times New Roman" w:hAnsi="Times New Roman" w:cs="Times New Roman"/>
          <w:sz w:val="24"/>
          <w:szCs w:val="24"/>
          <w:rPrChange w:id="1230" w:author="Misty Larsen" w:date="2012-11-08T15:12:00Z">
            <w:rPr/>
          </w:rPrChange>
        </w:rPr>
        <w:t>under Section 504 of the Rehabilitation Act of 1973.  Children with this disorder are not always going to qualify for special services under these laws.  If teachers understand what ADHD is and intervention techniques for it, they can still implement techniques in their classroom</w:t>
      </w:r>
      <w:ins w:id="1231" w:author="Misty Larsen" w:date="2012-11-08T15:20:00Z">
        <w:r w:rsidR="00F74EC7">
          <w:rPr>
            <w:rFonts w:ascii="Times New Roman" w:hAnsi="Times New Roman" w:cs="Times New Roman"/>
            <w:sz w:val="24"/>
            <w:szCs w:val="24"/>
          </w:rPr>
          <w:t xml:space="preserve"> </w:t>
        </w:r>
      </w:ins>
      <w:del w:id="1232" w:author="Misty Larsen" w:date="2012-11-08T15:20:00Z">
        <w:r w:rsidRPr="00154453" w:rsidDel="00F74EC7">
          <w:rPr>
            <w:rFonts w:ascii="Times New Roman" w:hAnsi="Times New Roman" w:cs="Times New Roman"/>
            <w:sz w:val="24"/>
            <w:szCs w:val="24"/>
            <w:rPrChange w:id="1233" w:author="Misty Larsen" w:date="2012-11-08T15:12:00Z">
              <w:rPr/>
            </w:rPrChange>
          </w:rPr>
          <w:delText xml:space="preserve"> </w:delText>
        </w:r>
      </w:del>
      <w:r w:rsidRPr="00154453">
        <w:rPr>
          <w:rFonts w:ascii="Times New Roman" w:hAnsi="Times New Roman" w:cs="Times New Roman"/>
          <w:sz w:val="24"/>
          <w:szCs w:val="24"/>
          <w:rPrChange w:id="1234" w:author="Misty Larsen" w:date="2012-11-08T15:12:00Z">
            <w:rPr/>
          </w:rPrChange>
        </w:rPr>
        <w:t>that would help these children have a better chance at success even when the child doesn’t qualify for special services.</w:t>
      </w:r>
      <w:ins w:id="1235" w:author="Misty Larsen" w:date="2012-11-08T14:25:00Z">
        <w:r w:rsidR="00571676" w:rsidRPr="00154453">
          <w:rPr>
            <w:rFonts w:ascii="Times New Roman" w:hAnsi="Times New Roman" w:cs="Times New Roman"/>
            <w:sz w:val="24"/>
            <w:szCs w:val="24"/>
            <w:rPrChange w:id="1236" w:author="Misty Larsen" w:date="2012-11-08T15:12:00Z">
              <w:rPr/>
            </w:rPrChange>
          </w:rPr>
          <w:br w:type="page"/>
        </w:r>
      </w:ins>
    </w:p>
    <w:p w:rsidR="00834489" w:rsidRPr="00154453" w:rsidDel="005076CF" w:rsidRDefault="00D823D8">
      <w:pPr>
        <w:spacing w:line="480" w:lineRule="auto"/>
        <w:ind w:firstLine="720"/>
        <w:rPr>
          <w:del w:id="1237" w:author="Misty Larsen" w:date="2012-11-08T14:13:00Z"/>
          <w:rFonts w:ascii="Times New Roman" w:hAnsi="Times New Roman" w:cs="Times New Roman"/>
          <w:sz w:val="24"/>
          <w:szCs w:val="24"/>
          <w:rPrChange w:id="1238" w:author="Misty Larsen" w:date="2012-11-08T15:12:00Z">
            <w:rPr>
              <w:del w:id="1239" w:author="Misty Larsen" w:date="2012-11-08T14:13:00Z"/>
            </w:rPr>
          </w:rPrChange>
        </w:rPr>
        <w:pPrChange w:id="1240" w:author="Misty Larsen" w:date="2012-11-08T14:25:00Z">
          <w:pPr/>
        </w:pPrChange>
      </w:pPr>
      <w:del w:id="1241" w:author="Misty Larsen" w:date="2012-11-08T14:13:00Z">
        <w:r w:rsidRPr="00154453" w:rsidDel="005076CF">
          <w:rPr>
            <w:rFonts w:ascii="Times New Roman" w:hAnsi="Times New Roman" w:cs="Times New Roman"/>
            <w:sz w:val="24"/>
            <w:szCs w:val="24"/>
            <w:rPrChange w:id="1242" w:author="Misty Larsen" w:date="2012-11-08T15:12:00Z">
              <w:rPr/>
            </w:rPrChange>
          </w:rPr>
          <w:lastRenderedPageBreak/>
          <w:br w:type="page"/>
        </w:r>
      </w:del>
    </w:p>
    <w:sdt>
      <w:sdtPr>
        <w:rPr>
          <w:rFonts w:ascii="Times New Roman" w:hAnsi="Times New Roman" w:cs="Times New Roman"/>
          <w:sz w:val="24"/>
          <w:szCs w:val="24"/>
        </w:rPr>
        <w:id w:val="1269438569"/>
        <w:docPartObj>
          <w:docPartGallery w:val="Bibliographies"/>
          <w:docPartUnique/>
        </w:docPartObj>
      </w:sdtPr>
      <w:sdtEndPr/>
      <w:sdtContent>
        <w:p w:rsidR="00834489" w:rsidRPr="00154453" w:rsidRDefault="00834489">
          <w:pPr>
            <w:spacing w:line="480" w:lineRule="auto"/>
            <w:rPr>
              <w:rFonts w:ascii="Times New Roman" w:hAnsi="Times New Roman" w:cs="Times New Roman"/>
              <w:sz w:val="24"/>
              <w:szCs w:val="24"/>
              <w:rPrChange w:id="1243" w:author="Misty Larsen" w:date="2012-11-08T15:12:00Z">
                <w:rPr/>
              </w:rPrChange>
            </w:rPr>
            <w:pPrChange w:id="1244" w:author="Misty Larsen" w:date="2012-11-08T14:25:00Z">
              <w:pPr>
                <w:pStyle w:val="Heading1"/>
              </w:pPr>
            </w:pPrChange>
          </w:pPr>
          <w:r w:rsidRPr="00154453">
            <w:rPr>
              <w:rFonts w:ascii="Times New Roman" w:hAnsi="Times New Roman" w:cs="Times New Roman"/>
              <w:sz w:val="24"/>
              <w:szCs w:val="24"/>
              <w:rPrChange w:id="1245" w:author="Misty Larsen" w:date="2012-11-08T15:12:00Z">
                <w:rPr/>
              </w:rPrChange>
            </w:rPr>
            <w:t>Bibliography</w:t>
          </w:r>
        </w:p>
        <w:sdt>
          <w:sdtPr>
            <w:rPr>
              <w:rFonts w:ascii="Times New Roman" w:hAnsi="Times New Roman" w:cs="Times New Roman"/>
              <w:sz w:val="24"/>
              <w:szCs w:val="24"/>
            </w:rPr>
            <w:id w:val="-766224895"/>
            <w:bibliography/>
          </w:sdtPr>
          <w:sdtEndPr/>
          <w:sdtContent>
            <w:p w:rsidR="00834489" w:rsidRPr="00154453" w:rsidRDefault="00834489" w:rsidP="00834489">
              <w:pPr>
                <w:pStyle w:val="Bibliography"/>
                <w:ind w:left="720" w:hanging="720"/>
                <w:rPr>
                  <w:rFonts w:ascii="Times New Roman" w:hAnsi="Times New Roman" w:cs="Times New Roman"/>
                  <w:noProof/>
                  <w:sz w:val="24"/>
                  <w:szCs w:val="24"/>
                  <w:rPrChange w:id="1246" w:author="Misty Larsen" w:date="2012-11-08T15:12:00Z">
                    <w:rPr>
                      <w:noProof/>
                    </w:rPr>
                  </w:rPrChange>
                </w:rPr>
              </w:pPr>
              <w:r w:rsidRPr="00154453">
                <w:rPr>
                  <w:rFonts w:ascii="Times New Roman" w:hAnsi="Times New Roman" w:cs="Times New Roman"/>
                  <w:sz w:val="24"/>
                  <w:szCs w:val="24"/>
                  <w:rPrChange w:id="1247" w:author="Misty Larsen" w:date="2012-11-08T15:12:00Z">
                    <w:rPr>
                      <w:b/>
                      <w:bCs/>
                      <w:noProof/>
                    </w:rPr>
                  </w:rPrChange>
                </w:rPr>
                <w:fldChar w:fldCharType="begin"/>
              </w:r>
              <w:r w:rsidRPr="00154453">
                <w:rPr>
                  <w:rFonts w:ascii="Times New Roman" w:hAnsi="Times New Roman" w:cs="Times New Roman"/>
                  <w:sz w:val="24"/>
                  <w:szCs w:val="24"/>
                  <w:rPrChange w:id="1248" w:author="Misty Larsen" w:date="2012-11-08T15:12:00Z">
                    <w:rPr/>
                  </w:rPrChange>
                </w:rPr>
                <w:instrText xml:space="preserve"> BIBLIOGRAPHY </w:instrText>
              </w:r>
              <w:r w:rsidRPr="00154453">
                <w:rPr>
                  <w:rFonts w:ascii="Times New Roman" w:hAnsi="Times New Roman" w:cs="Times New Roman"/>
                  <w:sz w:val="24"/>
                  <w:szCs w:val="24"/>
                  <w:rPrChange w:id="1249" w:author="Misty Larsen" w:date="2012-11-08T15:12:00Z">
                    <w:rPr>
                      <w:b/>
                      <w:bCs/>
                      <w:noProof/>
                    </w:rPr>
                  </w:rPrChange>
                </w:rPr>
                <w:fldChar w:fldCharType="separate"/>
              </w:r>
              <w:r w:rsidRPr="00154453">
                <w:rPr>
                  <w:rFonts w:ascii="Times New Roman" w:hAnsi="Times New Roman" w:cs="Times New Roman"/>
                  <w:noProof/>
                  <w:sz w:val="24"/>
                  <w:szCs w:val="24"/>
                  <w:rPrChange w:id="1250" w:author="Misty Larsen" w:date="2012-11-08T15:12:00Z">
                    <w:rPr>
                      <w:noProof/>
                    </w:rPr>
                  </w:rPrChange>
                </w:rPr>
                <w:t xml:space="preserve">Ashley, Susan A. </w:t>
              </w:r>
              <w:r w:rsidRPr="00154453">
                <w:rPr>
                  <w:rFonts w:ascii="Times New Roman" w:hAnsi="Times New Roman" w:cs="Times New Roman"/>
                  <w:i/>
                  <w:iCs/>
                  <w:noProof/>
                  <w:sz w:val="24"/>
                  <w:szCs w:val="24"/>
                  <w:rPrChange w:id="1251" w:author="Misty Larsen" w:date="2012-11-08T15:12:00Z">
                    <w:rPr>
                      <w:i/>
                      <w:iCs/>
                      <w:noProof/>
                    </w:rPr>
                  </w:rPrChange>
                </w:rPr>
                <w:t>ADD &amp; ADHD answer book: The top 25 questions parents ask</w:t>
              </w:r>
              <w:r w:rsidRPr="00154453">
                <w:rPr>
                  <w:rFonts w:ascii="Times New Roman" w:hAnsi="Times New Roman" w:cs="Times New Roman"/>
                  <w:noProof/>
                  <w:sz w:val="24"/>
                  <w:szCs w:val="24"/>
                  <w:rPrChange w:id="1252" w:author="Misty Larsen" w:date="2012-11-08T15:12:00Z">
                    <w:rPr>
                      <w:noProof/>
                    </w:rPr>
                  </w:rPrChange>
                </w:rPr>
                <w:t>. Naperville, IL: Sourcebooks, 2005.</w:t>
              </w:r>
            </w:p>
            <w:p w:rsidR="00834489" w:rsidRPr="00154453" w:rsidDel="00571676" w:rsidRDefault="00834489" w:rsidP="00834489">
              <w:pPr>
                <w:pStyle w:val="Bibliography"/>
                <w:ind w:left="720" w:hanging="720"/>
                <w:rPr>
                  <w:del w:id="1253" w:author="Misty Larsen" w:date="2012-11-08T14:30:00Z"/>
                  <w:rFonts w:ascii="Times New Roman" w:hAnsi="Times New Roman" w:cs="Times New Roman"/>
                  <w:noProof/>
                  <w:sz w:val="24"/>
                  <w:szCs w:val="24"/>
                  <w:rPrChange w:id="1254" w:author="Misty Larsen" w:date="2012-11-08T15:12:00Z">
                    <w:rPr>
                      <w:del w:id="1255" w:author="Misty Larsen" w:date="2012-11-08T14:30:00Z"/>
                      <w:noProof/>
                    </w:rPr>
                  </w:rPrChange>
                </w:rPr>
              </w:pPr>
              <w:del w:id="1256" w:author="Misty Larsen" w:date="2012-11-08T14:30:00Z">
                <w:r w:rsidRPr="00154453" w:rsidDel="00571676">
                  <w:rPr>
                    <w:rFonts w:ascii="Times New Roman" w:hAnsi="Times New Roman" w:cs="Times New Roman"/>
                    <w:noProof/>
                    <w:sz w:val="24"/>
                    <w:szCs w:val="24"/>
                    <w:rPrChange w:id="1257" w:author="Misty Larsen" w:date="2012-11-08T15:12:00Z">
                      <w:rPr>
                        <w:noProof/>
                      </w:rPr>
                    </w:rPrChange>
                  </w:rPr>
                  <w:delText xml:space="preserve">Barkley, Russell A. </w:delText>
                </w:r>
                <w:r w:rsidRPr="00154453" w:rsidDel="00571676">
                  <w:rPr>
                    <w:rFonts w:ascii="Times New Roman" w:hAnsi="Times New Roman" w:cs="Times New Roman"/>
                    <w:i/>
                    <w:iCs/>
                    <w:noProof/>
                    <w:sz w:val="24"/>
                    <w:szCs w:val="24"/>
                    <w:rPrChange w:id="1258" w:author="Misty Larsen" w:date="2012-11-08T15:12:00Z">
                      <w:rPr>
                        <w:i/>
                        <w:iCs/>
                        <w:noProof/>
                      </w:rPr>
                    </w:rPrChange>
                  </w:rPr>
                  <w:delText>Taking charge of ADHD: The complete authoritative guide for parents (revised ed.)</w:delText>
                </w:r>
                <w:r w:rsidRPr="00154453" w:rsidDel="00571676">
                  <w:rPr>
                    <w:rFonts w:ascii="Times New Roman" w:hAnsi="Times New Roman" w:cs="Times New Roman"/>
                    <w:noProof/>
                    <w:sz w:val="24"/>
                    <w:szCs w:val="24"/>
                    <w:rPrChange w:id="1259" w:author="Misty Larsen" w:date="2012-11-08T15:12:00Z">
                      <w:rPr>
                        <w:noProof/>
                      </w:rPr>
                    </w:rPrChange>
                  </w:rPr>
                  <w:delText>. New York, NY: Guiliford Press, 2000.</w:delText>
                </w:r>
              </w:del>
            </w:p>
            <w:p w:rsidR="00834489" w:rsidRPr="00154453" w:rsidRDefault="00834489" w:rsidP="00834489">
              <w:pPr>
                <w:pStyle w:val="Bibliography"/>
                <w:ind w:left="720" w:hanging="720"/>
                <w:rPr>
                  <w:rFonts w:ascii="Times New Roman" w:hAnsi="Times New Roman" w:cs="Times New Roman"/>
                  <w:noProof/>
                  <w:sz w:val="24"/>
                  <w:szCs w:val="24"/>
                  <w:rPrChange w:id="1260" w:author="Misty Larsen" w:date="2012-11-08T15:12:00Z">
                    <w:rPr>
                      <w:noProof/>
                    </w:rPr>
                  </w:rPrChange>
                </w:rPr>
              </w:pPr>
              <w:r w:rsidRPr="00154453">
                <w:rPr>
                  <w:rFonts w:ascii="Times New Roman" w:hAnsi="Times New Roman" w:cs="Times New Roman"/>
                  <w:noProof/>
                  <w:sz w:val="24"/>
                  <w:szCs w:val="24"/>
                  <w:rPrChange w:id="1261" w:author="Misty Larsen" w:date="2012-11-08T15:12:00Z">
                    <w:rPr>
                      <w:noProof/>
                    </w:rPr>
                  </w:rPrChange>
                </w:rPr>
                <w:t>Disabilities, National Dissemination Center for Children with. "</w:t>
              </w:r>
              <w:del w:id="1262" w:author="Misty Larsen" w:date="2012-11-08T22:55:00Z">
                <w:r w:rsidRPr="00154453" w:rsidDel="00D97EAF">
                  <w:rPr>
                    <w:rFonts w:ascii="Times New Roman" w:hAnsi="Times New Roman" w:cs="Times New Roman"/>
                    <w:noProof/>
                    <w:sz w:val="24"/>
                    <w:szCs w:val="24"/>
                    <w:rPrChange w:id="1263" w:author="Misty Larsen" w:date="2012-11-08T15:12:00Z">
                      <w:rPr>
                        <w:noProof/>
                      </w:rPr>
                    </w:rPrChange>
                  </w:rPr>
                  <w:delText>"</w:delText>
                </w:r>
              </w:del>
              <w:r w:rsidRPr="00154453">
                <w:rPr>
                  <w:rFonts w:ascii="Times New Roman" w:hAnsi="Times New Roman" w:cs="Times New Roman"/>
                  <w:noProof/>
                  <w:sz w:val="24"/>
                  <w:szCs w:val="24"/>
                  <w:rPrChange w:id="1264" w:author="Misty Larsen" w:date="2012-11-08T15:12:00Z">
                    <w:rPr>
                      <w:noProof/>
                    </w:rPr>
                  </w:rPrChange>
                </w:rPr>
                <w:t>Categories of Disbabilities Under IDEA</w:t>
              </w:r>
              <w:del w:id="1265" w:author="Misty Larsen" w:date="2012-11-08T22:56:00Z">
                <w:r w:rsidRPr="00154453" w:rsidDel="00D97EAF">
                  <w:rPr>
                    <w:rFonts w:ascii="Times New Roman" w:hAnsi="Times New Roman" w:cs="Times New Roman"/>
                    <w:noProof/>
                    <w:sz w:val="24"/>
                    <w:szCs w:val="24"/>
                    <w:rPrChange w:id="1266" w:author="Misty Larsen" w:date="2012-11-08T15:12:00Z">
                      <w:rPr>
                        <w:noProof/>
                      </w:rPr>
                    </w:rPrChange>
                  </w:rPr>
                  <w:delText>"</w:delText>
                </w:r>
              </w:del>
              <w:r w:rsidRPr="00154453">
                <w:rPr>
                  <w:rFonts w:ascii="Times New Roman" w:hAnsi="Times New Roman" w:cs="Times New Roman"/>
                  <w:noProof/>
                  <w:sz w:val="24"/>
                  <w:szCs w:val="24"/>
                  <w:rPrChange w:id="1267" w:author="Misty Larsen" w:date="2012-11-08T15:12:00Z">
                    <w:rPr>
                      <w:noProof/>
                    </w:rPr>
                  </w:rPrChange>
                </w:rPr>
                <w:t xml:space="preserve">." March 2012. </w:t>
              </w:r>
              <w:r w:rsidRPr="00154453">
                <w:rPr>
                  <w:rFonts w:ascii="Times New Roman" w:hAnsi="Times New Roman" w:cs="Times New Roman"/>
                  <w:i/>
                  <w:iCs/>
                  <w:noProof/>
                  <w:sz w:val="24"/>
                  <w:szCs w:val="24"/>
                  <w:rPrChange w:id="1268" w:author="Misty Larsen" w:date="2012-11-08T15:12:00Z">
                    <w:rPr>
                      <w:i/>
                      <w:iCs/>
                      <w:noProof/>
                    </w:rPr>
                  </w:rPrChange>
                </w:rPr>
                <w:t>http://nichcy.org/disability/categories.</w:t>
              </w:r>
              <w:r w:rsidRPr="00154453">
                <w:rPr>
                  <w:rFonts w:ascii="Times New Roman" w:hAnsi="Times New Roman" w:cs="Times New Roman"/>
                  <w:noProof/>
                  <w:sz w:val="24"/>
                  <w:szCs w:val="24"/>
                  <w:rPrChange w:id="1269" w:author="Misty Larsen" w:date="2012-11-08T15:12:00Z">
                    <w:rPr>
                      <w:noProof/>
                    </w:rPr>
                  </w:rPrChange>
                </w:rPr>
                <w:t xml:space="preserve"> 31 October 2012.</w:t>
              </w:r>
            </w:p>
            <w:p w:rsidR="00834489" w:rsidRPr="00154453" w:rsidRDefault="00834489" w:rsidP="00834489">
              <w:pPr>
                <w:pStyle w:val="Bibliography"/>
                <w:ind w:left="720" w:hanging="720"/>
                <w:rPr>
                  <w:rFonts w:ascii="Times New Roman" w:hAnsi="Times New Roman" w:cs="Times New Roman"/>
                  <w:noProof/>
                  <w:sz w:val="24"/>
                  <w:szCs w:val="24"/>
                  <w:rPrChange w:id="1270" w:author="Misty Larsen" w:date="2012-11-08T15:12:00Z">
                    <w:rPr>
                      <w:noProof/>
                    </w:rPr>
                  </w:rPrChange>
                </w:rPr>
              </w:pPr>
              <w:r w:rsidRPr="00154453">
                <w:rPr>
                  <w:rFonts w:ascii="Times New Roman" w:hAnsi="Times New Roman" w:cs="Times New Roman"/>
                  <w:noProof/>
                  <w:sz w:val="24"/>
                  <w:szCs w:val="24"/>
                  <w:rPrChange w:id="1271" w:author="Misty Larsen" w:date="2012-11-08T15:12:00Z">
                    <w:rPr>
                      <w:noProof/>
                    </w:rPr>
                  </w:rPrChange>
                </w:rPr>
                <w:t xml:space="preserve">—. "Other Health Impairments (NICHY Disability Fact Sheet 15 (FS15))." August 2009. </w:t>
              </w:r>
              <w:r w:rsidRPr="00154453">
                <w:rPr>
                  <w:rFonts w:ascii="Times New Roman" w:hAnsi="Times New Roman" w:cs="Times New Roman"/>
                  <w:i/>
                  <w:iCs/>
                  <w:noProof/>
                  <w:sz w:val="24"/>
                  <w:szCs w:val="24"/>
                  <w:rPrChange w:id="1272" w:author="Misty Larsen" w:date="2012-11-08T15:12:00Z">
                    <w:rPr>
                      <w:i/>
                      <w:iCs/>
                      <w:noProof/>
                    </w:rPr>
                  </w:rPrChange>
                </w:rPr>
                <w:t>http://nichcy.org/disability/specific/ohi.</w:t>
              </w:r>
              <w:r w:rsidRPr="00154453">
                <w:rPr>
                  <w:rFonts w:ascii="Times New Roman" w:hAnsi="Times New Roman" w:cs="Times New Roman"/>
                  <w:noProof/>
                  <w:sz w:val="24"/>
                  <w:szCs w:val="24"/>
                  <w:rPrChange w:id="1273" w:author="Misty Larsen" w:date="2012-11-08T15:12:00Z">
                    <w:rPr>
                      <w:noProof/>
                    </w:rPr>
                  </w:rPrChange>
                </w:rPr>
                <w:t xml:space="preserve"> 15 October 2012.</w:t>
              </w:r>
            </w:p>
            <w:p w:rsidR="00834489" w:rsidRPr="00154453" w:rsidDel="00571676" w:rsidRDefault="00834489" w:rsidP="00834489">
              <w:pPr>
                <w:pStyle w:val="Bibliography"/>
                <w:ind w:left="720" w:hanging="720"/>
                <w:rPr>
                  <w:del w:id="1274" w:author="Misty Larsen" w:date="2012-11-08T14:29:00Z"/>
                  <w:rFonts w:ascii="Times New Roman" w:hAnsi="Times New Roman" w:cs="Times New Roman"/>
                  <w:noProof/>
                  <w:sz w:val="24"/>
                  <w:szCs w:val="24"/>
                  <w:rPrChange w:id="1275" w:author="Misty Larsen" w:date="2012-11-08T15:12:00Z">
                    <w:rPr>
                      <w:del w:id="1276" w:author="Misty Larsen" w:date="2012-11-08T14:29:00Z"/>
                      <w:noProof/>
                    </w:rPr>
                  </w:rPrChange>
                </w:rPr>
              </w:pPr>
              <w:del w:id="1277" w:author="Misty Larsen" w:date="2012-11-08T16:16:00Z">
                <w:r w:rsidRPr="00154453" w:rsidDel="00CD693C">
                  <w:rPr>
                    <w:rFonts w:ascii="Times New Roman" w:hAnsi="Times New Roman" w:cs="Times New Roman"/>
                    <w:noProof/>
                    <w:sz w:val="24"/>
                    <w:szCs w:val="24"/>
                    <w:rPrChange w:id="1278" w:author="Misty Larsen" w:date="2012-11-08T15:12:00Z">
                      <w:rPr>
                        <w:noProof/>
                      </w:rPr>
                    </w:rPrChange>
                  </w:rPr>
                  <w:delText>H</w:delText>
                </w:r>
              </w:del>
              <w:del w:id="1279" w:author="Misty Larsen" w:date="2012-11-08T14:29:00Z">
                <w:r w:rsidRPr="00154453" w:rsidDel="00571676">
                  <w:rPr>
                    <w:rFonts w:ascii="Times New Roman" w:hAnsi="Times New Roman" w:cs="Times New Roman"/>
                    <w:noProof/>
                    <w:sz w:val="24"/>
                    <w:szCs w:val="24"/>
                    <w:rPrChange w:id="1280" w:author="Misty Larsen" w:date="2012-11-08T15:12:00Z">
                      <w:rPr>
                        <w:noProof/>
                      </w:rPr>
                    </w:rPrChange>
                  </w:rPr>
                  <w:delText xml:space="preserve">ealth, National Institute of Mental. </w:delText>
                </w:r>
                <w:r w:rsidRPr="00154453" w:rsidDel="00571676">
                  <w:rPr>
                    <w:rFonts w:ascii="Times New Roman" w:hAnsi="Times New Roman" w:cs="Times New Roman"/>
                    <w:i/>
                    <w:iCs/>
                    <w:noProof/>
                    <w:sz w:val="24"/>
                    <w:szCs w:val="24"/>
                    <w:rPrChange w:id="1281" w:author="Misty Larsen" w:date="2012-11-08T15:12:00Z">
                      <w:rPr>
                        <w:i/>
                        <w:iCs/>
                        <w:noProof/>
                      </w:rPr>
                    </w:rPrChange>
                  </w:rPr>
                  <w:delText>Attention Deficit Hyperactivty Disorder (ADHD) (NIH Publication No 08-3572)</w:delText>
                </w:r>
                <w:r w:rsidRPr="00154453" w:rsidDel="00571676">
                  <w:rPr>
                    <w:rFonts w:ascii="Times New Roman" w:hAnsi="Times New Roman" w:cs="Times New Roman"/>
                    <w:noProof/>
                    <w:sz w:val="24"/>
                    <w:szCs w:val="24"/>
                    <w:rPrChange w:id="1282" w:author="Misty Larsen" w:date="2012-11-08T15:12:00Z">
                      <w:rPr>
                        <w:noProof/>
                      </w:rPr>
                    </w:rPrChange>
                  </w:rPr>
                  <w:delText>. Bethesda, MD: National Institute of Mental Health, 2008.</w:delText>
                </w:r>
              </w:del>
            </w:p>
            <w:p w:rsidR="00834489" w:rsidRPr="00154453" w:rsidRDefault="00834489" w:rsidP="00834489">
              <w:pPr>
                <w:pStyle w:val="Bibliography"/>
                <w:ind w:left="720" w:hanging="720"/>
                <w:rPr>
                  <w:rFonts w:ascii="Times New Roman" w:hAnsi="Times New Roman" w:cs="Times New Roman"/>
                  <w:noProof/>
                  <w:sz w:val="24"/>
                  <w:szCs w:val="24"/>
                  <w:rPrChange w:id="1283" w:author="Misty Larsen" w:date="2012-11-08T15:12:00Z">
                    <w:rPr>
                      <w:noProof/>
                    </w:rPr>
                  </w:rPrChange>
                </w:rPr>
              </w:pPr>
              <w:del w:id="1284" w:author="Misty Larsen" w:date="2012-11-08T16:16:00Z">
                <w:r w:rsidRPr="00154453" w:rsidDel="0053342E">
                  <w:rPr>
                    <w:rFonts w:ascii="Times New Roman" w:hAnsi="Times New Roman" w:cs="Times New Roman"/>
                    <w:noProof/>
                    <w:sz w:val="24"/>
                    <w:szCs w:val="24"/>
                    <w:rPrChange w:id="1285" w:author="Misty Larsen" w:date="2012-11-08T15:12:00Z">
                      <w:rPr>
                        <w:noProof/>
                      </w:rPr>
                    </w:rPrChange>
                  </w:rPr>
                  <w:delText xml:space="preserve">L., </w:delText>
                </w:r>
              </w:del>
              <w:r w:rsidRPr="00154453">
                <w:rPr>
                  <w:rFonts w:ascii="Times New Roman" w:hAnsi="Times New Roman" w:cs="Times New Roman"/>
                  <w:noProof/>
                  <w:sz w:val="24"/>
                  <w:szCs w:val="24"/>
                  <w:rPrChange w:id="1286" w:author="Misty Larsen" w:date="2012-11-08T15:12:00Z">
                    <w:rPr>
                      <w:noProof/>
                    </w:rPr>
                  </w:rPrChange>
                </w:rPr>
                <w:t>Hardman Michael</w:t>
              </w:r>
              <w:ins w:id="1287" w:author="Misty Larsen" w:date="2012-11-08T16:16:00Z">
                <w:r w:rsidR="0053342E">
                  <w:rPr>
                    <w:rFonts w:ascii="Times New Roman" w:hAnsi="Times New Roman" w:cs="Times New Roman"/>
                    <w:noProof/>
                    <w:sz w:val="24"/>
                    <w:szCs w:val="24"/>
                  </w:rPr>
                  <w:t xml:space="preserve"> L.</w:t>
                </w:r>
              </w:ins>
              <w:r w:rsidRPr="00154453">
                <w:rPr>
                  <w:rFonts w:ascii="Times New Roman" w:hAnsi="Times New Roman" w:cs="Times New Roman"/>
                  <w:noProof/>
                  <w:sz w:val="24"/>
                  <w:szCs w:val="24"/>
                  <w:rPrChange w:id="1288" w:author="Misty Larsen" w:date="2012-11-08T15:12:00Z">
                    <w:rPr>
                      <w:noProof/>
                    </w:rPr>
                  </w:rPrChange>
                </w:rPr>
                <w:t xml:space="preserve">, Clifford J. Drew and M. Winston Egan. </w:t>
              </w:r>
              <w:r w:rsidRPr="00154453">
                <w:rPr>
                  <w:rFonts w:ascii="Times New Roman" w:hAnsi="Times New Roman" w:cs="Times New Roman"/>
                  <w:i/>
                  <w:iCs/>
                  <w:noProof/>
                  <w:sz w:val="24"/>
                  <w:szCs w:val="24"/>
                  <w:rPrChange w:id="1289" w:author="Misty Larsen" w:date="2012-11-08T15:12:00Z">
                    <w:rPr>
                      <w:i/>
                      <w:iCs/>
                      <w:noProof/>
                    </w:rPr>
                  </w:rPrChange>
                </w:rPr>
                <w:t>Human Exceptionality</w:t>
              </w:r>
              <w:r w:rsidRPr="00154453">
                <w:rPr>
                  <w:rFonts w:ascii="Times New Roman" w:hAnsi="Times New Roman" w:cs="Times New Roman"/>
                  <w:noProof/>
                  <w:sz w:val="24"/>
                  <w:szCs w:val="24"/>
                  <w:rPrChange w:id="1290" w:author="Misty Larsen" w:date="2012-11-08T15:12:00Z">
                    <w:rPr>
                      <w:noProof/>
                    </w:rPr>
                  </w:rPrChange>
                </w:rPr>
                <w:t>. Belmont, CA: Wadsworth, 2011.</w:t>
              </w:r>
            </w:p>
            <w:p w:rsidR="00834489" w:rsidRPr="00154453" w:rsidRDefault="00834489" w:rsidP="00834489">
              <w:pPr>
                <w:pStyle w:val="Bibliography"/>
                <w:ind w:left="720" w:hanging="720"/>
                <w:rPr>
                  <w:rFonts w:ascii="Times New Roman" w:hAnsi="Times New Roman" w:cs="Times New Roman"/>
                  <w:noProof/>
                  <w:sz w:val="24"/>
                  <w:szCs w:val="24"/>
                  <w:rPrChange w:id="1291" w:author="Misty Larsen" w:date="2012-11-08T15:12:00Z">
                    <w:rPr>
                      <w:noProof/>
                    </w:rPr>
                  </w:rPrChange>
                </w:rPr>
              </w:pPr>
              <w:r w:rsidRPr="00154453">
                <w:rPr>
                  <w:rFonts w:ascii="Times New Roman" w:hAnsi="Times New Roman" w:cs="Times New Roman"/>
                  <w:noProof/>
                  <w:sz w:val="24"/>
                  <w:szCs w:val="24"/>
                  <w:rPrChange w:id="1292" w:author="Misty Larsen" w:date="2012-11-08T15:12:00Z">
                    <w:rPr>
                      <w:noProof/>
                    </w:rPr>
                  </w:rPrChange>
                </w:rPr>
                <w:t xml:space="preserve">Monastra, Vincent J. </w:t>
              </w:r>
              <w:r w:rsidRPr="00154453">
                <w:rPr>
                  <w:rFonts w:ascii="Times New Roman" w:hAnsi="Times New Roman" w:cs="Times New Roman"/>
                  <w:i/>
                  <w:iCs/>
                  <w:noProof/>
                  <w:sz w:val="24"/>
                  <w:szCs w:val="24"/>
                  <w:rPrChange w:id="1293" w:author="Misty Larsen" w:date="2012-11-08T15:12:00Z">
                    <w:rPr>
                      <w:i/>
                      <w:iCs/>
                      <w:noProof/>
                    </w:rPr>
                  </w:rPrChange>
                </w:rPr>
                <w:t>Parenting Children with ADHD: 10 lessons that medicine cannot teach</w:t>
              </w:r>
              <w:r w:rsidRPr="00154453">
                <w:rPr>
                  <w:rFonts w:ascii="Times New Roman" w:hAnsi="Times New Roman" w:cs="Times New Roman"/>
                  <w:noProof/>
                  <w:sz w:val="24"/>
                  <w:szCs w:val="24"/>
                  <w:rPrChange w:id="1294" w:author="Misty Larsen" w:date="2012-11-08T15:12:00Z">
                    <w:rPr>
                      <w:noProof/>
                    </w:rPr>
                  </w:rPrChange>
                </w:rPr>
                <w:t>. Washington D.C.: APA LifeTools, 2005.</w:t>
              </w:r>
            </w:p>
            <w:p w:rsidR="00834489" w:rsidRPr="00154453" w:rsidRDefault="00834489" w:rsidP="00834489">
              <w:pPr>
                <w:pStyle w:val="Bibliography"/>
                <w:ind w:left="720" w:hanging="720"/>
                <w:rPr>
                  <w:rFonts w:ascii="Times New Roman" w:hAnsi="Times New Roman" w:cs="Times New Roman"/>
                  <w:noProof/>
                  <w:sz w:val="24"/>
                  <w:szCs w:val="24"/>
                  <w:rPrChange w:id="1295" w:author="Misty Larsen" w:date="2012-11-08T15:12:00Z">
                    <w:rPr>
                      <w:noProof/>
                    </w:rPr>
                  </w:rPrChange>
                </w:rPr>
              </w:pPr>
              <w:r w:rsidRPr="00154453">
                <w:rPr>
                  <w:rFonts w:ascii="Times New Roman" w:hAnsi="Times New Roman" w:cs="Times New Roman"/>
                  <w:noProof/>
                  <w:sz w:val="24"/>
                  <w:szCs w:val="24"/>
                  <w:rPrChange w:id="1296" w:author="Misty Larsen" w:date="2012-11-08T15:12:00Z">
                    <w:rPr>
                      <w:noProof/>
                    </w:rPr>
                  </w:rPrChange>
                </w:rPr>
                <w:t xml:space="preserve">Rief, Sandra F. </w:t>
              </w:r>
              <w:r w:rsidRPr="00154453">
                <w:rPr>
                  <w:rFonts w:ascii="Times New Roman" w:hAnsi="Times New Roman" w:cs="Times New Roman"/>
                  <w:i/>
                  <w:iCs/>
                  <w:noProof/>
                  <w:sz w:val="24"/>
                  <w:szCs w:val="24"/>
                  <w:rPrChange w:id="1297" w:author="Misty Larsen" w:date="2012-11-08T15:12:00Z">
                    <w:rPr>
                      <w:i/>
                      <w:iCs/>
                      <w:noProof/>
                    </w:rPr>
                  </w:rPrChange>
                </w:rPr>
                <w:t>How to Reach and Teach Children with ADD/ADHD: Practical techniques, strategies, and interventions (2nd ed.)</w:t>
              </w:r>
              <w:r w:rsidRPr="00154453">
                <w:rPr>
                  <w:rFonts w:ascii="Times New Roman" w:hAnsi="Times New Roman" w:cs="Times New Roman"/>
                  <w:noProof/>
                  <w:sz w:val="24"/>
                  <w:szCs w:val="24"/>
                  <w:rPrChange w:id="1298" w:author="Misty Larsen" w:date="2012-11-08T15:12:00Z">
                    <w:rPr>
                      <w:noProof/>
                    </w:rPr>
                  </w:rPrChange>
                </w:rPr>
                <w:t>. San Francisco, CA: Jossey-Bass, 2005.</w:t>
              </w:r>
            </w:p>
            <w:p w:rsidR="00834489" w:rsidRPr="00154453" w:rsidRDefault="00834489" w:rsidP="00834489">
              <w:pPr>
                <w:pStyle w:val="Bibliography"/>
                <w:ind w:left="720" w:hanging="720"/>
                <w:rPr>
                  <w:rFonts w:ascii="Times New Roman" w:hAnsi="Times New Roman" w:cs="Times New Roman"/>
                  <w:noProof/>
                  <w:sz w:val="24"/>
                  <w:szCs w:val="24"/>
                  <w:rPrChange w:id="1299" w:author="Misty Larsen" w:date="2012-11-08T15:12:00Z">
                    <w:rPr>
                      <w:noProof/>
                    </w:rPr>
                  </w:rPrChange>
                </w:rPr>
              </w:pPr>
              <w:r w:rsidRPr="00154453">
                <w:rPr>
                  <w:rFonts w:ascii="Times New Roman" w:hAnsi="Times New Roman" w:cs="Times New Roman"/>
                  <w:noProof/>
                  <w:sz w:val="24"/>
                  <w:szCs w:val="24"/>
                  <w:rPrChange w:id="1300" w:author="Misty Larsen" w:date="2012-11-08T15:12:00Z">
                    <w:rPr>
                      <w:noProof/>
                    </w:rPr>
                  </w:rPrChange>
                </w:rPr>
                <w:t>—</w:t>
              </w:r>
              <w:del w:id="1301" w:author="Misty Larsen" w:date="2012-11-08T14:30:00Z">
                <w:r w:rsidRPr="00154453" w:rsidDel="00571676">
                  <w:rPr>
                    <w:rFonts w:ascii="Times New Roman" w:hAnsi="Times New Roman" w:cs="Times New Roman"/>
                    <w:noProof/>
                    <w:sz w:val="24"/>
                    <w:szCs w:val="24"/>
                    <w:rPrChange w:id="1302" w:author="Misty Larsen" w:date="2012-11-08T15:12:00Z">
                      <w:rPr>
                        <w:noProof/>
                      </w:rPr>
                    </w:rPrChange>
                  </w:rPr>
                  <w:delText>.</w:delText>
                </w:r>
              </w:del>
              <w:r w:rsidRPr="00154453">
                <w:rPr>
                  <w:rFonts w:ascii="Times New Roman" w:hAnsi="Times New Roman" w:cs="Times New Roman"/>
                  <w:noProof/>
                  <w:sz w:val="24"/>
                  <w:szCs w:val="24"/>
                  <w:rPrChange w:id="1303" w:author="Misty Larsen" w:date="2012-11-08T15:12:00Z">
                    <w:rPr>
                      <w:noProof/>
                    </w:rPr>
                  </w:rPrChange>
                </w:rPr>
                <w:t xml:space="preserve"> </w:t>
              </w:r>
              <w:r w:rsidRPr="00154453">
                <w:rPr>
                  <w:rFonts w:ascii="Times New Roman" w:hAnsi="Times New Roman" w:cs="Times New Roman"/>
                  <w:i/>
                  <w:iCs/>
                  <w:noProof/>
                  <w:sz w:val="24"/>
                  <w:szCs w:val="24"/>
                  <w:rPrChange w:id="1304" w:author="Misty Larsen" w:date="2012-11-08T15:12:00Z">
                    <w:rPr>
                      <w:i/>
                      <w:iCs/>
                      <w:noProof/>
                    </w:rPr>
                  </w:rPrChange>
                </w:rPr>
                <w:t>The ADHD book of lists: A practical guide for helping children and teens with attention deficit hyperactivity disorders</w:t>
              </w:r>
              <w:r w:rsidRPr="00154453">
                <w:rPr>
                  <w:rFonts w:ascii="Times New Roman" w:hAnsi="Times New Roman" w:cs="Times New Roman"/>
                  <w:noProof/>
                  <w:sz w:val="24"/>
                  <w:szCs w:val="24"/>
                  <w:rPrChange w:id="1305" w:author="Misty Larsen" w:date="2012-11-08T15:12:00Z">
                    <w:rPr>
                      <w:noProof/>
                    </w:rPr>
                  </w:rPrChange>
                </w:rPr>
                <w:t>. San Francisco, CA: Jossey-Bass, 2003.</w:t>
              </w:r>
            </w:p>
            <w:p w:rsidR="00834489" w:rsidRPr="00154453" w:rsidRDefault="00834489" w:rsidP="00834489">
              <w:pPr>
                <w:rPr>
                  <w:rFonts w:ascii="Times New Roman" w:hAnsi="Times New Roman" w:cs="Times New Roman"/>
                  <w:sz w:val="24"/>
                  <w:szCs w:val="24"/>
                  <w:rPrChange w:id="1306" w:author="Misty Larsen" w:date="2012-11-08T15:12:00Z">
                    <w:rPr/>
                  </w:rPrChange>
                </w:rPr>
              </w:pPr>
              <w:r w:rsidRPr="00154453">
                <w:rPr>
                  <w:rFonts w:ascii="Times New Roman" w:hAnsi="Times New Roman" w:cs="Times New Roman"/>
                  <w:b/>
                  <w:bCs/>
                  <w:noProof/>
                  <w:sz w:val="24"/>
                  <w:szCs w:val="24"/>
                  <w:rPrChange w:id="1307" w:author="Misty Larsen" w:date="2012-11-08T15:12:00Z">
                    <w:rPr>
                      <w:b/>
                      <w:bCs/>
                      <w:noProof/>
                    </w:rPr>
                  </w:rPrChange>
                </w:rPr>
                <w:fldChar w:fldCharType="end"/>
              </w:r>
            </w:p>
          </w:sdtContent>
        </w:sdt>
      </w:sdtContent>
    </w:sdt>
    <w:p w:rsidR="000C49C8" w:rsidRDefault="000C49C8">
      <w:pPr>
        <w:rPr>
          <w:ins w:id="1308" w:author="Misty Larsen" w:date="2012-11-08T23:09:00Z"/>
          <w:rFonts w:ascii="Times New Roman" w:hAnsi="Times New Roman" w:cs="Times New Roman"/>
          <w:sz w:val="24"/>
          <w:szCs w:val="24"/>
        </w:rPr>
      </w:pPr>
      <w:ins w:id="1309" w:author="Misty Larsen" w:date="2012-11-08T23:09:00Z">
        <w:r>
          <w:rPr>
            <w:rFonts w:ascii="Times New Roman" w:hAnsi="Times New Roman" w:cs="Times New Roman"/>
            <w:sz w:val="24"/>
            <w:szCs w:val="24"/>
          </w:rPr>
          <w:br w:type="page"/>
        </w:r>
      </w:ins>
    </w:p>
    <w:p w:rsidR="000C49C8" w:rsidRDefault="000C49C8" w:rsidP="000C49C8">
      <w:pPr>
        <w:spacing w:line="480" w:lineRule="auto"/>
        <w:rPr>
          <w:ins w:id="1310" w:author="Misty Larsen" w:date="2012-11-08T23:09:00Z"/>
        </w:rPr>
      </w:pPr>
      <w:ins w:id="1311" w:author="Misty Larsen" w:date="2012-11-08T23:09:00Z">
        <w:r>
          <w:t>Misty Larsen</w:t>
        </w:r>
      </w:ins>
    </w:p>
    <w:p w:rsidR="000C49C8" w:rsidRDefault="000C49C8" w:rsidP="000C49C8">
      <w:pPr>
        <w:spacing w:line="480" w:lineRule="auto"/>
        <w:rPr>
          <w:ins w:id="1312" w:author="Misty Larsen" w:date="2012-11-08T23:09:00Z"/>
        </w:rPr>
      </w:pPr>
      <w:proofErr w:type="spellStart"/>
      <w:ins w:id="1313" w:author="Misty Larsen" w:date="2012-11-08T23:09:00Z">
        <w:r>
          <w:t>Eng</w:t>
        </w:r>
        <w:proofErr w:type="spellEnd"/>
        <w:r>
          <w:t xml:space="preserve"> 2010</w:t>
        </w:r>
        <w:bookmarkStart w:id="1314" w:name="_GoBack"/>
        <w:bookmarkEnd w:id="1314"/>
      </w:ins>
    </w:p>
    <w:p w:rsidR="000C49C8" w:rsidRDefault="000C49C8" w:rsidP="000C49C8">
      <w:pPr>
        <w:spacing w:line="480" w:lineRule="auto"/>
        <w:jc w:val="center"/>
        <w:rPr>
          <w:ins w:id="1315" w:author="Misty Larsen" w:date="2012-11-08T23:09:00Z"/>
        </w:rPr>
      </w:pPr>
      <w:ins w:id="1316" w:author="Misty Larsen" w:date="2012-11-08T23:09:00Z">
        <w:r>
          <w:t>Reflection Essay</w:t>
        </w:r>
      </w:ins>
    </w:p>
    <w:p w:rsidR="000C49C8" w:rsidRDefault="000C49C8" w:rsidP="000C49C8">
      <w:pPr>
        <w:spacing w:line="480" w:lineRule="auto"/>
        <w:rPr>
          <w:ins w:id="1317" w:author="Misty Larsen" w:date="2012-11-08T23:09:00Z"/>
        </w:rPr>
      </w:pPr>
      <w:ins w:id="1318" w:author="Misty Larsen" w:date="2012-11-08T23:09:00Z">
        <w:r>
          <w:tab/>
          <w:t xml:space="preserve">For this class, we were supposed to write a memoire, a report, and a proposal that all focused on one topic.  I personally do not enjoy writing these types of papers, which makes them difficult for me.   I knew I would struggle with them even more because of having to focus on one topic throughout three papers.   This is because when I read these types of papers they tend to overkill the subject.  I also tend to like to have my own writing to be “short, sweet, and to the point.”  I found by the third paper that I had hit the point where I was tired of writing about the same thing and was ready for something new.  I felt that everything was beyond hashed out and that I was trying to fill up blank space.  I thought I was doing well to have three papers to turn in.  </w:t>
        </w:r>
      </w:ins>
    </w:p>
    <w:p w:rsidR="000C49C8" w:rsidRDefault="000C49C8" w:rsidP="000C49C8">
      <w:pPr>
        <w:spacing w:line="480" w:lineRule="auto"/>
        <w:ind w:firstLine="720"/>
        <w:rPr>
          <w:ins w:id="1319" w:author="Misty Larsen" w:date="2012-11-08T23:09:00Z"/>
        </w:rPr>
      </w:pPr>
      <w:ins w:id="1320" w:author="Misty Larsen" w:date="2012-11-08T23:09:00Z">
        <w:r>
          <w:t>My struggles really intensified as I put my three papers together for my midterm portfolio.  I found myself feeling really frustrated.  I felt that my papers by themselves were at least okay, but together they were really giving me problems.  I felt like my portfolio was disconnected and like what I wanted to focus on was not coming through at all.  While I had comments and peer reviews about each paper individually, they did not address the problem I was having.  I was at a complete loss as to how to fix things.  I finally decided that I needed to put it down and just take some time away from the writing and</w:t>
        </w:r>
        <w:r w:rsidRPr="00EE1F0C">
          <w:t xml:space="preserve"> </w:t>
        </w:r>
        <w:r>
          <w:t xml:space="preserve">that something was better than nothing, so I turned in my writing the way it was.   </w:t>
        </w:r>
      </w:ins>
    </w:p>
    <w:p w:rsidR="000C49C8" w:rsidRDefault="000C49C8" w:rsidP="000C49C8">
      <w:pPr>
        <w:spacing w:line="480" w:lineRule="auto"/>
        <w:ind w:firstLine="720"/>
        <w:rPr>
          <w:ins w:id="1321" w:author="Misty Larsen" w:date="2012-11-08T23:09:00Z"/>
        </w:rPr>
      </w:pPr>
      <w:ins w:id="1322" w:author="Misty Larsen" w:date="2012-11-08T23:09:00Z">
        <w:r>
          <w:t xml:space="preserve">My final portfolio consists of my memoire and my report.  It took several days of just focusing on my portfolio and the teacher’s comments about my midterm portfolio to figure out what to try next for my final portfolio.  I decided to keep my report because it seemed to be my best piece of work.  I decided to include my memoire because my proposal seemed to almost come across as a memoire.  I felt that if I took the experiences that I talked about in my proposal and incorporated them into my memoire that I might be able to focus that paper more on the topic I wanted my portfolio to be about.   </w:t>
        </w:r>
      </w:ins>
    </w:p>
    <w:p w:rsidR="000C49C8" w:rsidRDefault="000C49C8" w:rsidP="000C49C8">
      <w:pPr>
        <w:spacing w:line="480" w:lineRule="auto"/>
        <w:ind w:firstLine="720"/>
        <w:rPr>
          <w:ins w:id="1323" w:author="Misty Larsen" w:date="2012-11-08T23:09:00Z"/>
        </w:rPr>
      </w:pPr>
      <w:ins w:id="1324" w:author="Misty Larsen" w:date="2012-11-08T23:09:00Z">
        <w:r>
          <w:t>My memoire underwent a major, major change from what I turned in with my mid-term portfolio.  My original paper focused on my initial experience with the Individuals with Disabilities Education Act, but it did not seem to come across to the reader that way.   I decided to completely change the opening of my memoire so I could immediately focus the reader’s attention on the Individuals with Disabilities Education Act.  I felt this would help the reader know what the focus of my portfolio was going to be.  Then I decided that rather than using just one experience, to bring in three of my own experiences that were all different but involved this law.   I tried to incorporate more explanations about the law and explain how different things that were done actually fit in to the law.  I decided to end my memoire with some of my own feelings as well as the questions that had been raised by my experiences.  I feel this not only concluded my memoire well but really gives the reader my reasons for why I chose to focus my report on how one particular disability is covered by the Individuals with Disabilities Education Act.  I felt that since the papers are in a portfolio this would help with the flow from one paper to another which was a major issue in my midterm portfolio.</w:t>
        </w:r>
      </w:ins>
    </w:p>
    <w:p w:rsidR="000C49C8" w:rsidRDefault="000C49C8" w:rsidP="000C49C8">
      <w:pPr>
        <w:spacing w:line="480" w:lineRule="auto"/>
        <w:ind w:firstLine="720"/>
        <w:rPr>
          <w:ins w:id="1325" w:author="Misty Larsen" w:date="2012-11-08T23:09:00Z"/>
        </w:rPr>
      </w:pPr>
      <w:ins w:id="1326" w:author="Misty Larsen" w:date="2012-11-08T23:09:00Z">
        <w:r>
          <w:t xml:space="preserve">My report also underwent a major change.  I came to the conclusion that my report initially had too much information, which is what made the reader think the focus was something other than what I wanted it to be.  I decided that I needed to take out a lot of information that was just about ADHD.  That information was good, but was not necessary for what I was trying to focus on.  I did this to make sure that the focus of my paper came across to the reader as the Individuals with Disabilities Education Act and how children with ADHD are helped by this law rather than just ADHD. </w:t>
        </w:r>
      </w:ins>
    </w:p>
    <w:p w:rsidR="000C49C8" w:rsidRDefault="000C49C8" w:rsidP="000C49C8">
      <w:pPr>
        <w:spacing w:line="480" w:lineRule="auto"/>
        <w:ind w:firstLine="720"/>
        <w:rPr>
          <w:ins w:id="1327" w:author="Misty Larsen" w:date="2012-11-08T23:09:00Z"/>
        </w:rPr>
      </w:pPr>
      <w:ins w:id="1328" w:author="Misty Larsen" w:date="2012-11-08T23:09:00Z">
        <w:r>
          <w:t xml:space="preserve"> </w:t>
        </w:r>
      </w:ins>
    </w:p>
    <w:p w:rsidR="00D823D8" w:rsidRPr="00154453" w:rsidRDefault="00D823D8" w:rsidP="00D823D8">
      <w:pPr>
        <w:rPr>
          <w:rFonts w:ascii="Times New Roman" w:hAnsi="Times New Roman" w:cs="Times New Roman"/>
          <w:sz w:val="24"/>
          <w:szCs w:val="24"/>
          <w:rPrChange w:id="1329" w:author="Misty Larsen" w:date="2012-11-08T15:12:00Z">
            <w:rPr/>
          </w:rPrChange>
        </w:rPr>
      </w:pPr>
    </w:p>
    <w:sectPr w:rsidR="00D823D8" w:rsidRPr="00154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82BCC"/>
    <w:multiLevelType w:val="hybridMultilevel"/>
    <w:tmpl w:val="D7824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715C241B"/>
    <w:multiLevelType w:val="hybridMultilevel"/>
    <w:tmpl w:val="C0949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dataType w:val="textFile"/>
    <w:activeRecord w:val="-1"/>
  </w:mailMerge>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E0"/>
    <w:rsid w:val="000B77E9"/>
    <w:rsid w:val="000C49C8"/>
    <w:rsid w:val="00137B2D"/>
    <w:rsid w:val="00154453"/>
    <w:rsid w:val="001E47E0"/>
    <w:rsid w:val="00315FC9"/>
    <w:rsid w:val="00317887"/>
    <w:rsid w:val="00345EE9"/>
    <w:rsid w:val="004125CD"/>
    <w:rsid w:val="004F3513"/>
    <w:rsid w:val="005076CF"/>
    <w:rsid w:val="0053342E"/>
    <w:rsid w:val="00571676"/>
    <w:rsid w:val="005A0E3E"/>
    <w:rsid w:val="00605EEB"/>
    <w:rsid w:val="007302CC"/>
    <w:rsid w:val="00834489"/>
    <w:rsid w:val="00896281"/>
    <w:rsid w:val="008F1F54"/>
    <w:rsid w:val="00911AA2"/>
    <w:rsid w:val="00C45C5E"/>
    <w:rsid w:val="00CD693C"/>
    <w:rsid w:val="00D823D8"/>
    <w:rsid w:val="00D97EAF"/>
    <w:rsid w:val="00F74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A2"/>
  </w:style>
  <w:style w:type="paragraph" w:styleId="Heading1">
    <w:name w:val="heading 1"/>
    <w:basedOn w:val="Normal"/>
    <w:next w:val="Normal"/>
    <w:link w:val="Heading1Char"/>
    <w:uiPriority w:val="9"/>
    <w:qFormat/>
    <w:rsid w:val="008344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A2"/>
    <w:rPr>
      <w:rFonts w:ascii="Tahoma" w:hAnsi="Tahoma" w:cs="Tahoma"/>
      <w:sz w:val="16"/>
      <w:szCs w:val="16"/>
    </w:rPr>
  </w:style>
  <w:style w:type="paragraph" w:styleId="Bibliography">
    <w:name w:val="Bibliography"/>
    <w:basedOn w:val="Normal"/>
    <w:next w:val="Normal"/>
    <w:uiPriority w:val="37"/>
    <w:unhideWhenUsed/>
    <w:rsid w:val="007302CC"/>
  </w:style>
  <w:style w:type="character" w:styleId="Hyperlink">
    <w:name w:val="Hyperlink"/>
    <w:basedOn w:val="DefaultParagraphFont"/>
    <w:uiPriority w:val="99"/>
    <w:unhideWhenUsed/>
    <w:rsid w:val="00D823D8"/>
    <w:rPr>
      <w:color w:val="0000FF" w:themeColor="hyperlink"/>
      <w:u w:val="single"/>
    </w:rPr>
  </w:style>
  <w:style w:type="character" w:styleId="FollowedHyperlink">
    <w:name w:val="FollowedHyperlink"/>
    <w:basedOn w:val="DefaultParagraphFont"/>
    <w:uiPriority w:val="99"/>
    <w:semiHidden/>
    <w:unhideWhenUsed/>
    <w:rsid w:val="004F3513"/>
    <w:rPr>
      <w:color w:val="800080" w:themeColor="followedHyperlink"/>
      <w:u w:val="single"/>
    </w:rPr>
  </w:style>
  <w:style w:type="character" w:customStyle="1" w:styleId="Heading1Char">
    <w:name w:val="Heading 1 Char"/>
    <w:basedOn w:val="DefaultParagraphFont"/>
    <w:link w:val="Heading1"/>
    <w:uiPriority w:val="9"/>
    <w:rsid w:val="00834489"/>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AA2"/>
  </w:style>
  <w:style w:type="paragraph" w:styleId="Heading1">
    <w:name w:val="heading 1"/>
    <w:basedOn w:val="Normal"/>
    <w:next w:val="Normal"/>
    <w:link w:val="Heading1Char"/>
    <w:uiPriority w:val="9"/>
    <w:qFormat/>
    <w:rsid w:val="0083448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AA2"/>
    <w:rPr>
      <w:rFonts w:ascii="Tahoma" w:hAnsi="Tahoma" w:cs="Tahoma"/>
      <w:sz w:val="16"/>
      <w:szCs w:val="16"/>
    </w:rPr>
  </w:style>
  <w:style w:type="paragraph" w:styleId="Bibliography">
    <w:name w:val="Bibliography"/>
    <w:basedOn w:val="Normal"/>
    <w:next w:val="Normal"/>
    <w:uiPriority w:val="37"/>
    <w:unhideWhenUsed/>
    <w:rsid w:val="007302CC"/>
  </w:style>
  <w:style w:type="character" w:styleId="Hyperlink">
    <w:name w:val="Hyperlink"/>
    <w:basedOn w:val="DefaultParagraphFont"/>
    <w:uiPriority w:val="99"/>
    <w:unhideWhenUsed/>
    <w:rsid w:val="00D823D8"/>
    <w:rPr>
      <w:color w:val="0000FF" w:themeColor="hyperlink"/>
      <w:u w:val="single"/>
    </w:rPr>
  </w:style>
  <w:style w:type="character" w:styleId="FollowedHyperlink">
    <w:name w:val="FollowedHyperlink"/>
    <w:basedOn w:val="DefaultParagraphFont"/>
    <w:uiPriority w:val="99"/>
    <w:semiHidden/>
    <w:unhideWhenUsed/>
    <w:rsid w:val="004F3513"/>
    <w:rPr>
      <w:color w:val="800080" w:themeColor="followedHyperlink"/>
      <w:u w:val="single"/>
    </w:rPr>
  </w:style>
  <w:style w:type="character" w:customStyle="1" w:styleId="Heading1Char">
    <w:name w:val="Heading 1 Char"/>
    <w:basedOn w:val="DefaultParagraphFont"/>
    <w:link w:val="Heading1"/>
    <w:uiPriority w:val="9"/>
    <w:rsid w:val="00834489"/>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Dis12</b:Tag>
    <b:SourceType>DocumentFromInternetSite</b:SourceType>
    <b:Guid>{21A67DFB-BDFE-4E62-B51E-44DBDD45A6C5}</b:Guid>
    <b:Author>
      <b:Author>
        <b:NameList>
          <b:Person>
            <b:Last>Disabilities</b:Last>
            <b:First>National</b:First>
            <b:Middle>Dissemination Center for Children with</b:Middle>
          </b:Person>
        </b:NameList>
      </b:Author>
    </b:Author>
    <b:Title>"Categories of Disbabilities Under IDEA"</b:Title>
    <b:Year>2012</b:Year>
    <b:Month>March</b:Month>
    <b:YearAccessed>2012</b:YearAccessed>
    <b:MonthAccessed>October</b:MonthAccessed>
    <b:DayAccessed>31</b:DayAccessed>
    <b:InternetSiteTitle>http://nichcy.org/disability/categories</b:InternetSiteTitle>
    <b:RefOrder>2</b:RefOrder>
  </b:Source>
  <b:Source>
    <b:Tag>Rus00</b:Tag>
    <b:SourceType>Book</b:SourceType>
    <b:Guid>{60C37618-273F-4E49-A081-5F9EB08D01BA}</b:Guid>
    <b:Author>
      <b:Author>
        <b:NameList>
          <b:Person>
            <b:Last>Barkley</b:Last>
            <b:First>Russell</b:First>
            <b:Middle>A.</b:Middle>
          </b:Person>
        </b:NameList>
      </b:Author>
    </b:Author>
    <b:Title>Taking charge of ADHD:  The complete authoritative guide for parents (revised ed.)</b:Title>
    <b:Year>2000</b:Year>
    <b:City>New York, NY</b:City>
    <b:Publisher>Guiliford Press</b:Publisher>
    <b:RefOrder>4</b:RefOrder>
  </b:Source>
  <b:Source>
    <b:Tag>LHa11</b:Tag>
    <b:SourceType>Book</b:SourceType>
    <b:Guid>{977A514E-B52A-4CFB-B984-8AE775A84612}</b:Guid>
    <b:Author>
      <b:Author>
        <b:NameList>
          <b:Person>
            <b:Last>L.</b:Last>
            <b:First>Hardman</b:First>
            <b:Middle>Michael</b:Middle>
          </b:Person>
          <b:Person>
            <b:Last>Drew</b:Last>
            <b:Middle>J.</b:Middle>
            <b:First>Clifford</b:First>
          </b:Person>
          <b:Person>
            <b:Last>Egan</b:Last>
            <b:Middle>Winston</b:Middle>
            <b:First>M.</b:First>
          </b:Person>
        </b:NameList>
      </b:Author>
    </b:Author>
    <b:Title>Human Exceptionality</b:Title>
    <b:Year>2011</b:Year>
    <b:City>Belmont, CA</b:City>
    <b:Publisher>Wadsworth</b:Publisher>
    <b:RefOrder>5</b:RefOrder>
  </b:Source>
  <b:Source>
    <b:Tag>Vin05</b:Tag>
    <b:SourceType>Book</b:SourceType>
    <b:Guid>{8CC39CFD-7EB4-4467-90B8-85E21452FDCC}</b:Guid>
    <b:Author>
      <b:Author>
        <b:NameList>
          <b:Person>
            <b:Last>Monastra</b:Last>
            <b:First>Vincent</b:First>
            <b:Middle>J.</b:Middle>
          </b:Person>
        </b:NameList>
      </b:Author>
    </b:Author>
    <b:Title>Parenting Children with ADHD:  10 lessons that medicine cannot teach</b:Title>
    <b:Year>2005</b:Year>
    <b:City>Washington D.C.</b:City>
    <b:Publisher>APA LifeTools</b:Publisher>
    <b:RefOrder>6</b:RefOrder>
  </b:Source>
  <b:Source>
    <b:Tag>Sus05</b:Tag>
    <b:SourceType>Book</b:SourceType>
    <b:Guid>{27538DE4-C7B7-4EAD-96E1-26F4F03B1E8B}</b:Guid>
    <b:Author>
      <b:Author>
        <b:NameList>
          <b:Person>
            <b:Last>Ashley</b:Last>
            <b:First>Susan</b:First>
            <b:Middle>A.</b:Middle>
          </b:Person>
        </b:NameList>
      </b:Author>
    </b:Author>
    <b:Title>ADD &amp; ADHD answer book:  The top 25 questions parents ask</b:Title>
    <b:Year>2005</b:Year>
    <b:City>Naperville, IL</b:City>
    <b:Publisher>Sourcebooks</b:Publisher>
    <b:RefOrder>7</b:RefOrder>
  </b:Source>
  <b:Source>
    <b:Tag>Nat09</b:Tag>
    <b:SourceType>DocumentFromInternetSite</b:SourceType>
    <b:Guid>{0C6DC82F-1D65-45BC-B626-1A85B26A3B35}</b:Guid>
    <b:Title>Other Health Impairments (NICHY Disability Fact Sheet 15 (FS15))</b:Title>
    <b:Year>2009</b:Year>
    <b:Author>
      <b:Author>
        <b:NameList>
          <b:Person>
            <b:Last>Disabilities</b:Last>
            <b:First>National</b:First>
            <b:Middle>Dissemination Center for Children with</b:Middle>
          </b:Person>
        </b:NameList>
      </b:Author>
    </b:Author>
    <b:InternetSiteTitle>http://nichcy.org/disability/specific/ohi</b:InternetSiteTitle>
    <b:Month>August</b:Month>
    <b:YearAccessed>2012</b:YearAccessed>
    <b:MonthAccessed>October </b:MonthAccessed>
    <b:DayAccessed>15</b:DayAccessed>
    <b:RefOrder>3</b:RefOrder>
  </b:Source>
  <b:Source>
    <b:Tag>Nat08</b:Tag>
    <b:SourceType>Book</b:SourceType>
    <b:Guid>{5B0A4456-C036-49EE-9AE9-49E82CB7117D}</b:Guid>
    <b:Title>Attention Deficit Hyperactivty Disorder (ADHD) (NIH Publication No 08-3572)</b:Title>
    <b:Year>2008</b:Year>
    <b:Author>
      <b:Author>
        <b:NameList>
          <b:Person>
            <b:Last>Health</b:Last>
            <b:First>National</b:First>
            <b:Middle>Institute of Mental</b:Middle>
          </b:Person>
        </b:NameList>
      </b:Author>
    </b:Author>
    <b:City>Bethesda, MD</b:City>
    <b:Publisher>National Institute of Mental Health</b:Publisher>
    <b:RefOrder>8</b:RefOrder>
  </b:Source>
  <b:Source>
    <b:Tag>San03</b:Tag>
    <b:SourceType>Book</b:SourceType>
    <b:Guid>{4100D960-E243-45C9-9B64-E9F9BE37D168}</b:Guid>
    <b:Author>
      <b:Author>
        <b:NameList>
          <b:Person>
            <b:Last>Rief</b:Last>
            <b:First>Sandra</b:First>
            <b:Middle>F.</b:Middle>
          </b:Person>
        </b:NameList>
      </b:Author>
    </b:Author>
    <b:Title>The ADHD book of lists:  A practical guide for helping children and teens with attention deficit hyperactivity disorders</b:Title>
    <b:Year>2003</b:Year>
    <b:City>San Francisco, CA</b:City>
    <b:Publisher>Jossey-Bass</b:Publisher>
    <b:RefOrder>9</b:RefOrder>
  </b:Source>
  <b:Source>
    <b:Tag>S</b:Tag>
    <b:SourceType>Book</b:SourceType>
    <b:Guid>{2CBE4D8A-ED4F-4FB5-9598-C4669ED80B4B}</b:Guid>
    <b:Author>
      <b:Author>
        <b:NameList>
          <b:Person>
            <b:Last>Rief</b:Last>
            <b:First>Sandra</b:First>
            <b:Middle>F.</b:Middle>
          </b:Person>
        </b:NameList>
      </b:Author>
    </b:Author>
    <b:Title>How to Reach and Teach Children with ADD/ADHD:  Practical techniques, strategies, and interventions (2nd ed.)</b:Title>
    <b:Year>2005</b:Year>
    <b:City>San Francisco, CA</b:City>
    <b:Publisher>Jossey-Bass</b:Publisher>
    <b:RefOrder>10</b:RefOrder>
  </b:Source>
  <b:Source>
    <b:Tag>Uni12</b:Tag>
    <b:SourceType>InternetSite</b:SourceType>
    <b:Guid>{565FC335-C968-4D65-BD6E-7F47544BB642}</b:Guid>
    <b:Title>http://idea.ed.gov/</b:Title>
    <b:Author>
      <b:Author>
        <b:NameList>
          <b:Person>
            <b:Last>Education</b:Last>
            <b:First>United</b:First>
            <b:Middle>States Department of</b:Middle>
          </b:Person>
        </b:NameList>
      </b:Author>
    </b:Author>
    <b:YearAccessed>2012</b:YearAccessed>
    <b:MonthAccessed>October</b:MonthAccessed>
    <b:DayAccessed>31</b:DayAccessed>
    <b:RefOrder>1</b:RefOrder>
  </b:Source>
</b:Sources>
</file>

<file path=customXml/itemProps1.xml><?xml version="1.0" encoding="utf-8"?>
<ds:datastoreItem xmlns:ds="http://schemas.openxmlformats.org/officeDocument/2006/customXml" ds:itemID="{541EEA96-5508-4E12-8D12-FBE97CBD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17</Pages>
  <Words>5894</Words>
  <Characters>33601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Larsen</dc:creator>
  <cp:lastModifiedBy>Misty Larsen</cp:lastModifiedBy>
  <cp:revision>16</cp:revision>
  <dcterms:created xsi:type="dcterms:W3CDTF">2012-11-08T07:38:00Z</dcterms:created>
  <dcterms:modified xsi:type="dcterms:W3CDTF">2012-11-09T06:09:00Z</dcterms:modified>
</cp:coreProperties>
</file>